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566976" w14:textId="77777777" w:rsidR="00603610" w:rsidRDefault="001F46A4">
      <w:pPr>
        <w:pStyle w:val="normal0"/>
      </w:pPr>
      <w:commentRangeStart w:id="0"/>
      <w:r>
        <w:rPr>
          <w:i/>
          <w:sz w:val="24"/>
        </w:rPr>
        <w:t>Daughters of the Collective Hosts Self-Esteem Workshop for Young African-American Girls</w:t>
      </w:r>
      <w:commentRangeEnd w:id="0"/>
      <w:r>
        <w:commentReference w:id="0"/>
      </w:r>
    </w:p>
    <w:p w14:paraId="2D18A2EB" w14:textId="77777777" w:rsidR="00603610" w:rsidRDefault="00603610">
      <w:pPr>
        <w:pStyle w:val="normal0"/>
      </w:pPr>
    </w:p>
    <w:p w14:paraId="252EDD0D" w14:textId="77777777" w:rsidR="00603610" w:rsidRDefault="001F46A4">
      <w:pPr>
        <w:pStyle w:val="normal0"/>
      </w:pPr>
      <w:r>
        <w:rPr>
          <w:i/>
          <w:sz w:val="24"/>
        </w:rPr>
        <w:t>Daughter of the Collective (DOC) Research and Mentoring Program</w:t>
      </w:r>
      <w:r>
        <w:rPr>
          <w:sz w:val="24"/>
        </w:rPr>
        <w:t xml:space="preserve"> is a student organization, </w:t>
      </w:r>
      <w:proofErr w:type="gramStart"/>
      <w:r>
        <w:rPr>
          <w:sz w:val="24"/>
        </w:rPr>
        <w:t>r</w:t>
      </w:r>
      <w:ins w:id="1" w:author="Jordan Poll" w:date="2015-04-27T01:19:00Z">
        <w:r>
          <w:rPr>
            <w:sz w:val="24"/>
          </w:rPr>
          <w:t>u</w:t>
        </w:r>
      </w:ins>
      <w:proofErr w:type="gramEnd"/>
      <w:del w:id="2" w:author="Jordan Poll" w:date="2015-04-27T01:19:00Z">
        <w:r>
          <w:rPr>
            <w:sz w:val="24"/>
          </w:rPr>
          <w:delText>a</w:delText>
        </w:r>
      </w:del>
      <w:r>
        <w:rPr>
          <w:sz w:val="24"/>
        </w:rPr>
        <w:t xml:space="preserve">n by undergraduate and graduate students at Michigan State University. Founded in 2006, </w:t>
      </w:r>
      <w:proofErr w:type="gramStart"/>
      <w:r>
        <w:rPr>
          <w:i/>
          <w:sz w:val="24"/>
        </w:rPr>
        <w:t xml:space="preserve">DOC </w:t>
      </w:r>
      <w:ins w:id="3" w:author="Jordan Poll" w:date="2015-04-27T01:22:00Z">
        <w:r>
          <w:rPr>
            <w:i/>
            <w:sz w:val="24"/>
          </w:rPr>
          <w:t xml:space="preserve">members </w:t>
        </w:r>
      </w:ins>
      <w:commentRangeStart w:id="4"/>
      <w:r>
        <w:rPr>
          <w:sz w:val="24"/>
        </w:rPr>
        <w:t>mentors</w:t>
      </w:r>
      <w:commentRangeEnd w:id="4"/>
      <w:proofErr w:type="gramEnd"/>
      <w:r>
        <w:commentReference w:id="4"/>
      </w:r>
      <w:r>
        <w:rPr>
          <w:sz w:val="24"/>
        </w:rPr>
        <w:t xml:space="preserve"> 6th-8th grade African-American girls in Detroit and exposes these young girls to a mix of educational, cultural, and artistic opportunities. As D</w:t>
      </w:r>
      <w:r>
        <w:rPr>
          <w:sz w:val="24"/>
        </w:rPr>
        <w:t xml:space="preserve">r. Denise Troutman, Advisor of </w:t>
      </w:r>
      <w:r>
        <w:rPr>
          <w:i/>
          <w:sz w:val="24"/>
        </w:rPr>
        <w:t>DOC</w:t>
      </w:r>
      <w:r>
        <w:rPr>
          <w:sz w:val="24"/>
        </w:rPr>
        <w:t>, so eloquently put it:</w:t>
      </w:r>
    </w:p>
    <w:p w14:paraId="11E300BC" w14:textId="77777777" w:rsidR="00603610" w:rsidRDefault="00603610">
      <w:pPr>
        <w:pStyle w:val="normal0"/>
      </w:pPr>
    </w:p>
    <w:p w14:paraId="4C9FEAF0" w14:textId="77777777" w:rsidR="00603610" w:rsidRDefault="001F46A4">
      <w:pPr>
        <w:pStyle w:val="normal0"/>
      </w:pPr>
      <w:r>
        <w:rPr>
          <w:sz w:val="24"/>
        </w:rPr>
        <w:t xml:space="preserve">“This mentoring program is geared to ‘save’ young Black girls by anchoring them in positive teachings about language, culture, and identity, thus promoting </w:t>
      </w:r>
      <w:proofErr w:type="spellStart"/>
      <w:r>
        <w:rPr>
          <w:sz w:val="24"/>
        </w:rPr>
        <w:t>liberatory</w:t>
      </w:r>
      <w:proofErr w:type="spellEnd"/>
      <w:r>
        <w:rPr>
          <w:sz w:val="24"/>
        </w:rPr>
        <w:t xml:space="preserve"> education and countering negat</w:t>
      </w:r>
      <w:r>
        <w:rPr>
          <w:sz w:val="24"/>
        </w:rPr>
        <w:t xml:space="preserve">ive images of Black females as oftentimes promulgated through popular culture.” </w:t>
      </w:r>
    </w:p>
    <w:p w14:paraId="2E04CD55" w14:textId="77777777" w:rsidR="00603610" w:rsidRDefault="00603610">
      <w:pPr>
        <w:pStyle w:val="normal0"/>
      </w:pPr>
    </w:p>
    <w:p w14:paraId="09460F0C" w14:textId="77777777" w:rsidR="00603610" w:rsidRDefault="001F46A4">
      <w:pPr>
        <w:pStyle w:val="normal0"/>
      </w:pPr>
      <w:r>
        <w:rPr>
          <w:sz w:val="24"/>
        </w:rPr>
        <w:t>These negative portrayals often contribute to lower levels of self-esteem and self-confidence, especially during the impressionable middle school years. 6th-8th grade is a pi</w:t>
      </w:r>
      <w:r>
        <w:rPr>
          <w:sz w:val="24"/>
        </w:rPr>
        <w:t xml:space="preserve">votal time in a young woman’s life. A girl’s self esteem begins to drop during </w:t>
      </w:r>
      <w:bookmarkStart w:id="5" w:name="_GoBack"/>
      <w:bookmarkEnd w:id="5"/>
      <w:r>
        <w:rPr>
          <w:sz w:val="24"/>
        </w:rPr>
        <w:t xml:space="preserve">adolescence, and with this in mind, </w:t>
      </w:r>
      <w:r>
        <w:rPr>
          <w:i/>
          <w:sz w:val="24"/>
        </w:rPr>
        <w:t>DOC</w:t>
      </w:r>
      <w:r>
        <w:rPr>
          <w:sz w:val="24"/>
        </w:rPr>
        <w:t xml:space="preserve"> mentor </w:t>
      </w:r>
      <w:proofErr w:type="spellStart"/>
      <w:r>
        <w:rPr>
          <w:sz w:val="24"/>
        </w:rPr>
        <w:t>Keondra</w:t>
      </w:r>
      <w:proofErr w:type="spellEnd"/>
      <w:r>
        <w:rPr>
          <w:sz w:val="24"/>
        </w:rPr>
        <w:t xml:space="preserve"> Dixon, a human development and family studies major, suggested the idea of doing a self esteem and self confidence worksho</w:t>
      </w:r>
      <w:r>
        <w:rPr>
          <w:sz w:val="24"/>
        </w:rPr>
        <w:t>p for the girls through the platform of a fashion show.</w:t>
      </w:r>
    </w:p>
    <w:p w14:paraId="5FBBF8AE" w14:textId="77777777" w:rsidR="00603610" w:rsidRDefault="00603610">
      <w:pPr>
        <w:pStyle w:val="normal0"/>
      </w:pPr>
    </w:p>
    <w:p w14:paraId="49400354" w14:textId="77777777" w:rsidR="00603610" w:rsidRDefault="001F46A4">
      <w:pPr>
        <w:pStyle w:val="normal0"/>
      </w:pPr>
      <w:proofErr w:type="gramStart"/>
      <w:r>
        <w:rPr>
          <w:i/>
          <w:sz w:val="24"/>
        </w:rPr>
        <w:t>DOC</w:t>
      </w:r>
      <w:r>
        <w:rPr>
          <w:sz w:val="24"/>
        </w:rPr>
        <w:t xml:space="preserve"> teamed up with </w:t>
      </w:r>
      <w:ins w:id="6" w:author="Jordan Poll" w:date="2015-04-27T01:28:00Z">
        <w:r>
          <w:rPr>
            <w:sz w:val="24"/>
          </w:rPr>
          <w:t xml:space="preserve">a </w:t>
        </w:r>
      </w:ins>
      <w:r>
        <w:rPr>
          <w:sz w:val="24"/>
        </w:rPr>
        <w:t>fellow student group</w:t>
      </w:r>
      <w:proofErr w:type="gramEnd"/>
      <w:r>
        <w:rPr>
          <w:sz w:val="24"/>
        </w:rPr>
        <w:t xml:space="preserve"> MODE, a fashion and expression organization at Michigan State, and invited 6th-8th grade girls from Dixon Academy to come and take part. After some complicat</w:t>
      </w:r>
      <w:r>
        <w:rPr>
          <w:sz w:val="24"/>
        </w:rPr>
        <w:t xml:space="preserve">ions with </w:t>
      </w:r>
      <w:ins w:id="7" w:author="Jordan Poll" w:date="2015-04-27T01:33:00Z">
        <w:r>
          <w:rPr>
            <w:sz w:val="24"/>
          </w:rPr>
          <w:t>transportation</w:t>
        </w:r>
      </w:ins>
      <w:del w:id="8" w:author="Jordan Poll" w:date="2015-04-27T01:33:00Z">
        <w:r>
          <w:rPr>
            <w:sz w:val="24"/>
          </w:rPr>
          <w:delText>ride organizations</w:delText>
        </w:r>
      </w:del>
      <w:r>
        <w:rPr>
          <w:sz w:val="24"/>
        </w:rPr>
        <w:t xml:space="preserve">, five girls (usually there are twenty) were able to attend. </w:t>
      </w:r>
      <w:commentRangeStart w:id="9"/>
      <w:r>
        <w:rPr>
          <w:sz w:val="24"/>
        </w:rPr>
        <w:t xml:space="preserve">However, </w:t>
      </w:r>
      <w:ins w:id="10" w:author="Jordan Poll" w:date="2015-04-27T01:34:00Z">
        <w:r>
          <w:rPr>
            <w:sz w:val="24"/>
          </w:rPr>
          <w:t xml:space="preserve">because </w:t>
        </w:r>
      </w:ins>
      <w:r>
        <w:rPr>
          <w:sz w:val="24"/>
        </w:rPr>
        <w:t>these were</w:t>
      </w:r>
      <w:del w:id="11" w:author="Jordan Poll" w:date="2015-04-27T01:34:00Z">
        <w:r>
          <w:rPr>
            <w:sz w:val="24"/>
          </w:rPr>
          <w:delText xml:space="preserve"> the</w:delText>
        </w:r>
      </w:del>
      <w:r>
        <w:rPr>
          <w:sz w:val="24"/>
        </w:rPr>
        <w:t xml:space="preserve"> quie</w:t>
      </w:r>
      <w:ins w:id="12" w:author="Jordan Poll" w:date="2015-04-27T01:34:00Z">
        <w:r>
          <w:rPr>
            <w:sz w:val="24"/>
          </w:rPr>
          <w:t>t</w:t>
        </w:r>
      </w:ins>
      <w:del w:id="13" w:author="Jordan Poll" w:date="2015-04-27T01:34:00Z">
        <w:r>
          <w:rPr>
            <w:sz w:val="24"/>
          </w:rPr>
          <w:delText>test</w:delText>
        </w:r>
      </w:del>
      <w:r>
        <w:rPr>
          <w:sz w:val="24"/>
        </w:rPr>
        <w:t xml:space="preserve"> girls</w:t>
      </w:r>
      <w:ins w:id="14" w:author="Jordan Poll" w:date="2015-04-27T01:35:00Z">
        <w:r>
          <w:rPr>
            <w:sz w:val="24"/>
          </w:rPr>
          <w:t xml:space="preserve">, </w:t>
        </w:r>
        <w:proofErr w:type="gramStart"/>
        <w:r>
          <w:rPr>
            <w:sz w:val="24"/>
          </w:rPr>
          <w:t>everything</w:t>
        </w:r>
        <w:proofErr w:type="gramEnd"/>
        <w:r>
          <w:rPr>
            <w:sz w:val="24"/>
          </w:rPr>
          <w:t xml:space="preserve"> ended up working out</w:t>
        </w:r>
      </w:ins>
      <w:del w:id="15" w:author="Jordan Poll" w:date="2015-04-27T01:35:00Z">
        <w:r>
          <w:rPr>
            <w:sz w:val="24"/>
          </w:rPr>
          <w:delText xml:space="preserve"> of the bunch and it ended up working out perfectly</w:delText>
        </w:r>
      </w:del>
      <w:r>
        <w:rPr>
          <w:sz w:val="24"/>
        </w:rPr>
        <w:t xml:space="preserve">. </w:t>
      </w:r>
      <w:commentRangeEnd w:id="9"/>
      <w:r>
        <w:commentReference w:id="9"/>
      </w:r>
    </w:p>
    <w:p w14:paraId="37CC785F" w14:textId="77777777" w:rsidR="00603610" w:rsidRDefault="00603610">
      <w:pPr>
        <w:pStyle w:val="normal0"/>
      </w:pPr>
    </w:p>
    <w:p w14:paraId="3A329999" w14:textId="77777777" w:rsidR="00603610" w:rsidRDefault="001F46A4">
      <w:pPr>
        <w:pStyle w:val="normal0"/>
      </w:pPr>
      <w:r>
        <w:rPr>
          <w:sz w:val="24"/>
        </w:rPr>
        <w:t>“I think it was</w:t>
      </w:r>
      <w:r>
        <w:rPr>
          <w:sz w:val="24"/>
        </w:rPr>
        <w:t xml:space="preserve"> the best session we ever had,” remarked </w:t>
      </w:r>
      <w:r>
        <w:rPr>
          <w:i/>
          <w:sz w:val="24"/>
        </w:rPr>
        <w:t>DOC</w:t>
      </w:r>
      <w:r>
        <w:rPr>
          <w:sz w:val="24"/>
        </w:rPr>
        <w:t xml:space="preserve"> mentor </w:t>
      </w:r>
      <w:proofErr w:type="spellStart"/>
      <w:r>
        <w:rPr>
          <w:sz w:val="24"/>
        </w:rPr>
        <w:t>Sharonda</w:t>
      </w:r>
      <w:proofErr w:type="spellEnd"/>
      <w:r>
        <w:rPr>
          <w:sz w:val="24"/>
        </w:rPr>
        <w:t xml:space="preserve"> Chaney, a social work major. </w:t>
      </w:r>
    </w:p>
    <w:p w14:paraId="423B4831" w14:textId="77777777" w:rsidR="00603610" w:rsidRDefault="00603610">
      <w:pPr>
        <w:pStyle w:val="normal0"/>
      </w:pPr>
    </w:p>
    <w:p w14:paraId="774D4FD2" w14:textId="77777777" w:rsidR="00603610" w:rsidRDefault="001F46A4">
      <w:pPr>
        <w:pStyle w:val="normal0"/>
      </w:pPr>
      <w:commentRangeStart w:id="16"/>
      <w:r>
        <w:rPr>
          <w:sz w:val="24"/>
        </w:rPr>
        <w:t xml:space="preserve">What made the fashion show unique was what the girls were modeling. Instead of modeling actual clothes, the girls had to make their outfits. </w:t>
      </w:r>
      <w:commentRangeEnd w:id="16"/>
      <w:r>
        <w:commentReference w:id="16"/>
      </w:r>
    </w:p>
    <w:p w14:paraId="6BFC2B30" w14:textId="77777777" w:rsidR="00603610" w:rsidRDefault="00603610">
      <w:pPr>
        <w:pStyle w:val="normal0"/>
      </w:pPr>
    </w:p>
    <w:p w14:paraId="4411D30A" w14:textId="77777777" w:rsidR="00603610" w:rsidRDefault="001F46A4">
      <w:pPr>
        <w:pStyle w:val="normal0"/>
      </w:pPr>
      <w:r>
        <w:rPr>
          <w:sz w:val="24"/>
        </w:rPr>
        <w:t xml:space="preserve">“They had to make clothes out of unconventional materials such as trash bags, newspapers, and paper plates. If you feel good about yourself you can make a trash bag look good,” explained Dixon enthusiastically. </w:t>
      </w:r>
    </w:p>
    <w:p w14:paraId="7AD9F12F" w14:textId="77777777" w:rsidR="00603610" w:rsidRDefault="00603610">
      <w:pPr>
        <w:pStyle w:val="normal0"/>
      </w:pPr>
    </w:p>
    <w:p w14:paraId="16068E04" w14:textId="77777777" w:rsidR="00603610" w:rsidRDefault="001F46A4">
      <w:pPr>
        <w:pStyle w:val="normal0"/>
      </w:pPr>
      <w:commentRangeStart w:id="17"/>
      <w:r>
        <w:rPr>
          <w:sz w:val="24"/>
        </w:rPr>
        <w:t>The most rewarding part for the mentors was</w:t>
      </w:r>
      <w:r>
        <w:rPr>
          <w:sz w:val="24"/>
        </w:rPr>
        <w:t xml:space="preserve"> seeing the mentees, the ones whom are typically the shyest, come out of their shells and work the runway. </w:t>
      </w:r>
      <w:commentRangeEnd w:id="17"/>
      <w:r>
        <w:commentReference w:id="17"/>
      </w:r>
    </w:p>
    <w:p w14:paraId="1482DF56" w14:textId="77777777" w:rsidR="00603610" w:rsidRDefault="00603610">
      <w:pPr>
        <w:pStyle w:val="normal0"/>
      </w:pPr>
    </w:p>
    <w:p w14:paraId="7BBE9C56" w14:textId="77777777" w:rsidR="00603610" w:rsidRDefault="001F46A4">
      <w:pPr>
        <w:pStyle w:val="normal0"/>
      </w:pPr>
      <w:r>
        <w:rPr>
          <w:sz w:val="24"/>
        </w:rPr>
        <w:lastRenderedPageBreak/>
        <w:t xml:space="preserve">“One of the girls is really shy. When we did the runway walk, though, she was really a natural model. Her face just lit up when she was walking </w:t>
      </w:r>
      <w:r>
        <w:rPr>
          <w:sz w:val="24"/>
        </w:rPr>
        <w:t xml:space="preserve">down the runway and strutting it and posing. Everyone in the room was shocked, including Dr. Troutman, because we’d never seen her in that element. We really brought her confidence out and I was like </w:t>
      </w:r>
      <w:proofErr w:type="spellStart"/>
      <w:r>
        <w:rPr>
          <w:sz w:val="24"/>
        </w:rPr>
        <w:t>like</w:t>
      </w:r>
      <w:proofErr w:type="spellEnd"/>
      <w:r>
        <w:rPr>
          <w:sz w:val="24"/>
        </w:rPr>
        <w:t xml:space="preserve"> ‘Yes, we’re doing what we’re supposed to do,’” said</w:t>
      </w:r>
      <w:r>
        <w:rPr>
          <w:sz w:val="24"/>
        </w:rPr>
        <w:t xml:space="preserve"> </w:t>
      </w:r>
      <w:ins w:id="18" w:author="Jordan Poll" w:date="2015-04-27T01:42:00Z">
        <w:r>
          <w:rPr>
            <w:sz w:val="24"/>
          </w:rPr>
          <w:t xml:space="preserve">DOC mentor </w:t>
        </w:r>
      </w:ins>
      <w:r>
        <w:rPr>
          <w:sz w:val="24"/>
        </w:rPr>
        <w:t>Jade Williams</w:t>
      </w:r>
      <w:ins w:id="19" w:author="Jordan Poll" w:date="2015-04-27T01:42:00Z">
        <w:r>
          <w:rPr>
            <w:sz w:val="24"/>
          </w:rPr>
          <w:t>.</w:t>
        </w:r>
      </w:ins>
      <w:del w:id="20" w:author="Jordan Poll" w:date="2015-04-27T01:42:00Z">
        <w:r>
          <w:rPr>
            <w:sz w:val="24"/>
          </w:rPr>
          <w:delText xml:space="preserve">, one of the mentors, </w:delText>
        </w:r>
        <w:commentRangeStart w:id="21"/>
        <w:r>
          <w:rPr>
            <w:sz w:val="24"/>
          </w:rPr>
          <w:delText>happily.</w:delText>
        </w:r>
      </w:del>
      <w:r>
        <w:rPr>
          <w:sz w:val="24"/>
        </w:rPr>
        <w:t xml:space="preserve"> </w:t>
      </w:r>
      <w:commentRangeEnd w:id="21"/>
      <w:r>
        <w:commentReference w:id="21"/>
      </w:r>
    </w:p>
    <w:p w14:paraId="5A8094FD" w14:textId="77777777" w:rsidR="00603610" w:rsidRDefault="00603610">
      <w:pPr>
        <w:pStyle w:val="normal0"/>
      </w:pPr>
    </w:p>
    <w:p w14:paraId="11E09098" w14:textId="77777777" w:rsidR="00603610" w:rsidRDefault="001F46A4">
      <w:pPr>
        <w:pStyle w:val="normal0"/>
      </w:pPr>
      <w:r>
        <w:rPr>
          <w:sz w:val="24"/>
        </w:rPr>
        <w:t xml:space="preserve">After talking to the </w:t>
      </w:r>
      <w:commentRangeStart w:id="22"/>
      <w:r>
        <w:rPr>
          <w:sz w:val="24"/>
        </w:rPr>
        <w:t>mentors</w:t>
      </w:r>
      <w:commentRangeEnd w:id="22"/>
      <w:r>
        <w:commentReference w:id="22"/>
      </w:r>
      <w:r>
        <w:rPr>
          <w:sz w:val="24"/>
        </w:rPr>
        <w:t xml:space="preserve"> and Dr. Troutman about the fashion show and DOC, I can safely say each and every one </w:t>
      </w:r>
      <w:del w:id="23" w:author="Jordan Poll" w:date="2015-04-27T01:43:00Z">
        <w:r>
          <w:rPr>
            <w:sz w:val="24"/>
          </w:rPr>
          <w:delText xml:space="preserve">of these </w:delText>
        </w:r>
      </w:del>
      <w:r>
        <w:rPr>
          <w:sz w:val="24"/>
        </w:rPr>
        <w:t>wom</w:t>
      </w:r>
      <w:ins w:id="24" w:author="Jordan Poll" w:date="2015-04-27T01:44:00Z">
        <w:r>
          <w:rPr>
            <w:sz w:val="24"/>
          </w:rPr>
          <w:t>a</w:t>
        </w:r>
      </w:ins>
      <w:del w:id="25" w:author="Jordan Poll" w:date="2015-04-27T01:44:00Z">
        <w:r>
          <w:rPr>
            <w:sz w:val="24"/>
          </w:rPr>
          <w:delText>e</w:delText>
        </w:r>
      </w:del>
      <w:r>
        <w:rPr>
          <w:sz w:val="24"/>
        </w:rPr>
        <w:t xml:space="preserve">n </w:t>
      </w:r>
      <w:ins w:id="26" w:author="Jordan Poll" w:date="2015-04-27T01:44:00Z">
        <w:r>
          <w:rPr>
            <w:sz w:val="24"/>
          </w:rPr>
          <w:t>is</w:t>
        </w:r>
      </w:ins>
      <w:del w:id="27" w:author="Jordan Poll" w:date="2015-04-27T01:44:00Z">
        <w:r>
          <w:rPr>
            <w:sz w:val="24"/>
          </w:rPr>
          <w:delText>are</w:delText>
        </w:r>
      </w:del>
      <w:r>
        <w:rPr>
          <w:sz w:val="24"/>
        </w:rPr>
        <w:t xml:space="preserve"> incredibly </w:t>
      </w:r>
      <w:ins w:id="28" w:author="Jordan Poll" w:date="2015-04-27T01:44:00Z">
        <w:r>
          <w:rPr>
            <w:sz w:val="24"/>
          </w:rPr>
          <w:t>passionate and dedicated to</w:t>
        </w:r>
      </w:ins>
      <w:del w:id="29" w:author="Jordan Poll" w:date="2015-04-27T01:44:00Z">
        <w:r>
          <w:rPr>
            <w:sz w:val="24"/>
          </w:rPr>
          <w:delText xml:space="preserve">dedicated to and </w:delText>
        </w:r>
        <w:r>
          <w:rPr>
            <w:sz w:val="24"/>
          </w:rPr>
          <w:delText>passionate about what they’re doing with</w:delText>
        </w:r>
      </w:del>
      <w:ins w:id="30" w:author="Jordan Poll" w:date="2015-04-27T01:44:00Z">
        <w:r>
          <w:rPr>
            <w:sz w:val="24"/>
          </w:rPr>
          <w:t xml:space="preserve"> helping</w:t>
        </w:r>
      </w:ins>
      <w:r>
        <w:rPr>
          <w:sz w:val="24"/>
        </w:rPr>
        <w:t xml:space="preserve"> these young girls</w:t>
      </w:r>
      <w:ins w:id="31" w:author="Jordan Poll" w:date="2015-04-27T01:44:00Z">
        <w:r>
          <w:rPr>
            <w:sz w:val="24"/>
          </w:rPr>
          <w:t xml:space="preserve"> become confident young women</w:t>
        </w:r>
      </w:ins>
      <w:r>
        <w:rPr>
          <w:sz w:val="24"/>
        </w:rPr>
        <w:t xml:space="preserve">. </w:t>
      </w:r>
      <w:commentRangeStart w:id="32"/>
      <w:r>
        <w:rPr>
          <w:sz w:val="24"/>
        </w:rPr>
        <w:t xml:space="preserve">They want these young girls to feel empowered and good in their own skin, even if it’s a little different than the norm. As Williams said: </w:t>
      </w:r>
    </w:p>
    <w:p w14:paraId="6F17D329" w14:textId="77777777" w:rsidR="00603610" w:rsidRDefault="00603610">
      <w:pPr>
        <w:pStyle w:val="normal0"/>
      </w:pPr>
    </w:p>
    <w:p w14:paraId="000CB1BA" w14:textId="77777777" w:rsidR="00603610" w:rsidRDefault="001F46A4">
      <w:pPr>
        <w:pStyle w:val="normal0"/>
      </w:pPr>
      <w:r>
        <w:rPr>
          <w:sz w:val="24"/>
        </w:rPr>
        <w:t xml:space="preserve">“One of the things </w:t>
      </w:r>
      <w:r>
        <w:rPr>
          <w:i/>
          <w:sz w:val="24"/>
        </w:rPr>
        <w:t>DOC</w:t>
      </w:r>
      <w:r>
        <w:rPr>
          <w:sz w:val="24"/>
        </w:rPr>
        <w:t xml:space="preserve"> does overall is that you don’t have to fit into the place society wants you to be. You can be whatever you want to be.” </w:t>
      </w:r>
      <w:commentRangeEnd w:id="32"/>
      <w:r>
        <w:commentReference w:id="32"/>
      </w:r>
    </w:p>
    <w:p w14:paraId="020ADA5B" w14:textId="77777777" w:rsidR="00603610" w:rsidRDefault="00603610">
      <w:pPr>
        <w:pStyle w:val="normal0"/>
      </w:pPr>
    </w:p>
    <w:p w14:paraId="756787DC" w14:textId="77777777" w:rsidR="00603610" w:rsidRDefault="001F46A4">
      <w:pPr>
        <w:pStyle w:val="normal0"/>
      </w:pPr>
      <w:del w:id="33" w:author="Jordan Poll" w:date="2015-04-27T01:46:00Z">
        <w:r>
          <w:rPr>
            <w:sz w:val="24"/>
          </w:rPr>
          <w:delText xml:space="preserve">For more information on </w:delText>
        </w:r>
        <w:r>
          <w:rPr>
            <w:i/>
            <w:sz w:val="24"/>
          </w:rPr>
          <w:delText>DOC</w:delText>
        </w:r>
        <w:r>
          <w:rPr>
            <w:sz w:val="24"/>
          </w:rPr>
          <w:delText xml:space="preserve">, make sure to visit its website. </w:delText>
        </w:r>
      </w:del>
      <w:commentRangeStart w:id="34"/>
      <w:r>
        <w:rPr>
          <w:sz w:val="24"/>
        </w:rPr>
        <w:t>If you’re interested in becoming a mentor</w:t>
      </w:r>
      <w:ins w:id="35" w:author="Jordan Poll" w:date="2015-04-27T01:47:00Z">
        <w:r>
          <w:rPr>
            <w:sz w:val="24"/>
          </w:rPr>
          <w:t xml:space="preserve"> like </w:t>
        </w:r>
        <w:r>
          <w:rPr>
            <w:sz w:val="24"/>
          </w:rPr>
          <w:t>these dedicated women</w:t>
        </w:r>
      </w:ins>
      <w:r>
        <w:rPr>
          <w:sz w:val="24"/>
        </w:rPr>
        <w:t xml:space="preserve">, email </w:t>
      </w:r>
      <w:r>
        <w:rPr>
          <w:color w:val="141412"/>
          <w:sz w:val="24"/>
        </w:rPr>
        <w:t>mentorsdoc@gmail.com with your inquiry.</w:t>
      </w:r>
      <w:ins w:id="36" w:author="Jordan Poll" w:date="2015-04-27T01:46:00Z">
        <w:r>
          <w:rPr>
            <w:color w:val="141412"/>
            <w:sz w:val="24"/>
          </w:rPr>
          <w:t xml:space="preserve"> For more information on DOC, make sure to visit its website. </w:t>
        </w:r>
      </w:ins>
      <w:commentRangeEnd w:id="34"/>
      <w:r>
        <w:commentReference w:id="34"/>
      </w:r>
    </w:p>
    <w:p w14:paraId="1FD3F043" w14:textId="77777777" w:rsidR="00603610" w:rsidRDefault="00603610">
      <w:pPr>
        <w:pStyle w:val="normal0"/>
      </w:pPr>
    </w:p>
    <w:p w14:paraId="20B50CFD" w14:textId="77777777" w:rsidR="00603610" w:rsidRDefault="00603610">
      <w:pPr>
        <w:pStyle w:val="normal0"/>
      </w:pPr>
    </w:p>
    <w:p w14:paraId="5CC006CC" w14:textId="77777777" w:rsidR="00603610" w:rsidRDefault="00603610">
      <w:pPr>
        <w:pStyle w:val="normal0"/>
      </w:pPr>
    </w:p>
    <w:p w14:paraId="4DD1A57D" w14:textId="77777777" w:rsidR="00603610" w:rsidRDefault="00603610">
      <w:pPr>
        <w:pStyle w:val="normal0"/>
      </w:pPr>
    </w:p>
    <w:p w14:paraId="7EC67D08" w14:textId="77777777" w:rsidR="00603610" w:rsidRDefault="00603610">
      <w:pPr>
        <w:pStyle w:val="normal0"/>
      </w:pPr>
    </w:p>
    <w:p w14:paraId="1FB786D5" w14:textId="77777777" w:rsidR="00603610" w:rsidRDefault="00603610">
      <w:pPr>
        <w:pStyle w:val="normal0"/>
      </w:pPr>
    </w:p>
    <w:p w14:paraId="5EBC54A5" w14:textId="77777777" w:rsidR="00603610" w:rsidRDefault="00603610">
      <w:pPr>
        <w:pStyle w:val="normal0"/>
      </w:pPr>
    </w:p>
    <w:p w14:paraId="7A0831C7" w14:textId="77777777" w:rsidR="00603610" w:rsidRDefault="00603610">
      <w:pPr>
        <w:pStyle w:val="normal0"/>
      </w:pPr>
    </w:p>
    <w:p w14:paraId="276A9874" w14:textId="77777777" w:rsidR="00603610" w:rsidRDefault="00603610">
      <w:pPr>
        <w:pStyle w:val="normal0"/>
      </w:pPr>
    </w:p>
    <w:p w14:paraId="3F67690A" w14:textId="77777777" w:rsidR="00603610" w:rsidRDefault="00603610">
      <w:pPr>
        <w:pStyle w:val="normal0"/>
      </w:pPr>
    </w:p>
    <w:p w14:paraId="7D3588BC" w14:textId="77777777" w:rsidR="00603610" w:rsidRDefault="00603610">
      <w:pPr>
        <w:pStyle w:val="normal0"/>
      </w:pPr>
    </w:p>
    <w:p w14:paraId="09CB87EA" w14:textId="77777777" w:rsidR="00603610" w:rsidRDefault="00603610">
      <w:pPr>
        <w:pStyle w:val="normal0"/>
      </w:pPr>
    </w:p>
    <w:p w14:paraId="6029D9F9" w14:textId="77777777" w:rsidR="00603610" w:rsidRDefault="00603610">
      <w:pPr>
        <w:pStyle w:val="normal0"/>
      </w:pPr>
    </w:p>
    <w:p w14:paraId="409C079D" w14:textId="77777777" w:rsidR="00603610" w:rsidRDefault="00603610">
      <w:pPr>
        <w:pStyle w:val="normal0"/>
      </w:pPr>
    </w:p>
    <w:p w14:paraId="3CDCE9ED" w14:textId="77777777" w:rsidR="00603610" w:rsidRDefault="00603610">
      <w:pPr>
        <w:pStyle w:val="normal0"/>
      </w:pPr>
    </w:p>
    <w:p w14:paraId="0207056A" w14:textId="77777777" w:rsidR="00603610" w:rsidRDefault="00603610">
      <w:pPr>
        <w:pStyle w:val="normal0"/>
      </w:pPr>
    </w:p>
    <w:p w14:paraId="62675E97" w14:textId="77777777" w:rsidR="00603610" w:rsidRDefault="00603610">
      <w:pPr>
        <w:pStyle w:val="normal0"/>
      </w:pPr>
    </w:p>
    <w:p w14:paraId="32A4B1B5" w14:textId="77777777" w:rsidR="00603610" w:rsidRDefault="00603610">
      <w:pPr>
        <w:pStyle w:val="normal0"/>
      </w:pPr>
    </w:p>
    <w:sectPr w:rsidR="006036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rdan Poll" w:date="2015-04-27T01:50:00Z" w:initials="">
    <w:p w14:paraId="734237FB" w14:textId="77777777" w:rsidR="00603610" w:rsidRDefault="001F46A4">
      <w:pPr>
        <w:pStyle w:val="normal0"/>
        <w:widowControl w:val="0"/>
        <w:spacing w:line="240" w:lineRule="auto"/>
      </w:pPr>
      <w:r>
        <w:t>You did a great job writing this! You have a lot of great quotes and material and</w:t>
      </w:r>
      <w:r>
        <w:t xml:space="preserve"> you can here your own passion in writing it. However, some concepts you discuss are really hard to understand without examples, especially how the event went. I think I should be able to really picture it well but mentally I cannot. Examples and visually </w:t>
      </w:r>
      <w:r>
        <w:t>would really help this.</w:t>
      </w:r>
    </w:p>
  </w:comment>
  <w:comment w:id="4" w:author="Jordan Poll" w:date="2015-04-26T22:18:00Z" w:initials="">
    <w:p w14:paraId="4E6A801C" w14:textId="77777777" w:rsidR="00603610" w:rsidRDefault="001F46A4">
      <w:pPr>
        <w:pStyle w:val="normal0"/>
        <w:widowControl w:val="0"/>
        <w:spacing w:line="240" w:lineRule="auto"/>
      </w:pPr>
      <w:r>
        <w:t>"</w:t>
      </w:r>
      <w:proofErr w:type="gramStart"/>
      <w:r>
        <w:t>mentors</w:t>
      </w:r>
      <w:proofErr w:type="gramEnd"/>
      <w:r>
        <w:t>"</w:t>
      </w:r>
      <w:r>
        <w:t xml:space="preserve"> is the verb so I added </w:t>
      </w:r>
      <w:r>
        <w:t>noun for thought completion</w:t>
      </w:r>
      <w:r>
        <w:t>.</w:t>
      </w:r>
    </w:p>
  </w:comment>
  <w:comment w:id="9" w:author="Jordan Poll" w:date="2015-04-27T01:38:00Z" w:initials="">
    <w:p w14:paraId="66C1899C" w14:textId="77777777" w:rsidR="00603610" w:rsidRDefault="001F46A4">
      <w:pPr>
        <w:pStyle w:val="normal0"/>
        <w:widowControl w:val="0"/>
        <w:spacing w:line="240" w:lineRule="auto"/>
      </w:pPr>
      <w:r>
        <w:t>Explain please. Why did it work out even better than planned with the quiet girls? Do you have some of their experiences you can add for exa</w:t>
      </w:r>
      <w:r>
        <w:t>mples? Maybe deleting this line and letting Chaney make the declaration instead would work better?</w:t>
      </w:r>
    </w:p>
  </w:comment>
  <w:comment w:id="16" w:author="Jordan Poll" w:date="2015-04-27T01:39:00Z" w:initials="">
    <w:p w14:paraId="29C924E7" w14:textId="77777777" w:rsidR="00603610" w:rsidRDefault="001F46A4">
      <w:pPr>
        <w:pStyle w:val="normal0"/>
        <w:widowControl w:val="0"/>
        <w:spacing w:line="240" w:lineRule="auto"/>
      </w:pPr>
      <w:r>
        <w:t>I think an explanation of the event needs to be moved up sooner to right after the description of MODE. What happened at the event should follow. That way th</w:t>
      </w:r>
      <w:r>
        <w:t>ere is a flow and progression while you read.</w:t>
      </w:r>
    </w:p>
  </w:comment>
  <w:comment w:id="17" w:author="Jordan Poll" w:date="2015-04-27T01:40:00Z" w:initials="">
    <w:p w14:paraId="249975BB" w14:textId="77777777" w:rsidR="00603610" w:rsidRDefault="001F46A4">
      <w:pPr>
        <w:pStyle w:val="normal0"/>
        <w:widowControl w:val="0"/>
        <w:spacing w:line="240" w:lineRule="auto"/>
      </w:pPr>
      <w:r>
        <w:t>This would be a great explanation of why it was better to see the shy girls get up and not be encumbered by the louder members of the group. I recommend keeping this near</w:t>
      </w:r>
      <w:r>
        <w:t xml:space="preserve"> the end to give details on the event.</w:t>
      </w:r>
    </w:p>
  </w:comment>
  <w:comment w:id="21" w:author="Jordan Poll" w:date="2015-04-27T01:42:00Z" w:initials="">
    <w:p w14:paraId="2E46492C" w14:textId="77777777" w:rsidR="00603610" w:rsidRDefault="001F46A4">
      <w:pPr>
        <w:pStyle w:val="normal0"/>
        <w:widowControl w:val="0"/>
        <w:spacing w:line="240" w:lineRule="auto"/>
      </w:pPr>
      <w:r>
        <w:t>You can hear her happiness and pride in the quote. You don't need to have it here. It makes it sound like a narrative, which isn't bad! It just isn't consistent with the rest of your writing.</w:t>
      </w:r>
    </w:p>
  </w:comment>
  <w:comment w:id="22" w:author="Jordan Poll" w:date="2015-04-27T01:43:00Z" w:initials="">
    <w:p w14:paraId="5971E657" w14:textId="77777777" w:rsidR="00603610" w:rsidRDefault="001F46A4">
      <w:pPr>
        <w:pStyle w:val="normal0"/>
        <w:widowControl w:val="0"/>
        <w:spacing w:line="240" w:lineRule="auto"/>
      </w:pPr>
      <w:r>
        <w:t>You use "mentor"</w:t>
      </w:r>
      <w:r>
        <w:t xml:space="preserve"> a lot. Perhaps it would be beneficial to add a different word to break it up? How about "DOC member" or "advisor"?</w:t>
      </w:r>
    </w:p>
  </w:comment>
  <w:comment w:id="32" w:author="Jordan Poll" w:date="2015-04-27T01:46:00Z" w:initials="">
    <w:p w14:paraId="019E6AC8" w14:textId="77777777" w:rsidR="00603610" w:rsidRDefault="001F46A4">
      <w:pPr>
        <w:pStyle w:val="normal0"/>
        <w:widowControl w:val="0"/>
        <w:spacing w:line="240" w:lineRule="auto"/>
      </w:pPr>
      <w:r>
        <w:t>This is a great line and really explains the goals of the DOC. I recommend moving it closer to the intro paragraph.</w:t>
      </w:r>
    </w:p>
  </w:comment>
  <w:comment w:id="34" w:author="Jordan Poll" w:date="2015-04-27T01:47:00Z" w:initials="">
    <w:p w14:paraId="35731F99" w14:textId="77777777" w:rsidR="00603610" w:rsidRDefault="001F46A4">
      <w:pPr>
        <w:pStyle w:val="normal0"/>
        <w:widowControl w:val="0"/>
        <w:spacing w:line="240" w:lineRule="auto"/>
      </w:pPr>
      <w:r>
        <w:t>I flipped these to help the transition.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03610"/>
    <w:rsid w:val="001F46A4"/>
    <w:rsid w:val="00603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0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46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6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46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6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Macintosh Word</Application>
  <DocSecurity>0</DocSecurity>
  <Lines>25</Lines>
  <Paragraphs>7</Paragraphs>
  <ScaleCrop>false</ScaleCrop>
  <Company>Michigan State University</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Sonia Poll</cp:lastModifiedBy>
  <cp:revision>2</cp:revision>
  <dcterms:created xsi:type="dcterms:W3CDTF">2015-04-27T02:17:00Z</dcterms:created>
  <dcterms:modified xsi:type="dcterms:W3CDTF">2015-04-27T02:18:00Z</dcterms:modified>
</cp:coreProperties>
</file>