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30DBD" w14:textId="77777777" w:rsidR="00E7343D" w:rsidRPr="00E7343D" w:rsidRDefault="00E7343D">
      <w:pPr>
        <w:spacing w:line="480" w:lineRule="auto"/>
        <w:pPrChange w:id="0" w:author="Jordan Sonia Poll" w:date="2014-11-06T20:25:00Z">
          <w:pPr/>
        </w:pPrChange>
      </w:pPr>
      <w:commentRangeStart w:id="1"/>
      <w:r w:rsidRPr="00E7343D">
        <w:t>Sarah Shoemaker</w:t>
      </w:r>
      <w:commentRangeEnd w:id="1"/>
      <w:r w:rsidR="002B2CC6">
        <w:rPr>
          <w:rStyle w:val="CommentReference"/>
        </w:rPr>
        <w:commentReference w:id="1"/>
      </w:r>
    </w:p>
    <w:p w14:paraId="2D32E786" w14:textId="77777777" w:rsidR="00E7343D" w:rsidRPr="00E7343D" w:rsidRDefault="00E7343D">
      <w:pPr>
        <w:spacing w:line="480" w:lineRule="auto"/>
        <w:pPrChange w:id="2" w:author="Jordan Sonia Poll" w:date="2014-11-06T20:25:00Z">
          <w:pPr/>
        </w:pPrChange>
      </w:pPr>
      <w:r w:rsidRPr="00E7343D">
        <w:t>WRA 370</w:t>
      </w:r>
    </w:p>
    <w:p w14:paraId="14E8CDAF" w14:textId="77777777" w:rsidR="00E7343D" w:rsidRPr="00E7343D" w:rsidRDefault="00E7343D">
      <w:pPr>
        <w:spacing w:line="480" w:lineRule="auto"/>
        <w:pPrChange w:id="3" w:author="Jordan Sonia Poll" w:date="2014-11-06T20:25:00Z">
          <w:pPr/>
        </w:pPrChange>
      </w:pPr>
      <w:r w:rsidRPr="00E7343D">
        <w:t>Kate Fedewa</w:t>
      </w:r>
    </w:p>
    <w:p w14:paraId="4227696C" w14:textId="77777777" w:rsidR="00E7343D" w:rsidRPr="00E7343D" w:rsidRDefault="00E7343D">
      <w:pPr>
        <w:spacing w:line="480" w:lineRule="auto"/>
        <w:pPrChange w:id="4" w:author="Jordan Sonia Poll" w:date="2014-11-06T20:25:00Z">
          <w:pPr/>
        </w:pPrChange>
      </w:pPr>
      <w:r w:rsidRPr="00E7343D">
        <w:t>30 September 2014</w:t>
      </w:r>
    </w:p>
    <w:p w14:paraId="7D042C92" w14:textId="77777777" w:rsidR="00E7343D" w:rsidRPr="00E7343D" w:rsidRDefault="00E7343D">
      <w:pPr>
        <w:spacing w:line="480" w:lineRule="auto"/>
        <w:pPrChange w:id="5" w:author="Jordan Sonia Poll" w:date="2014-11-06T20:25:00Z">
          <w:pPr/>
        </w:pPrChange>
      </w:pPr>
      <w:r w:rsidRPr="00E7343D">
        <w:tab/>
      </w:r>
      <w:r w:rsidRPr="00E7343D">
        <w:tab/>
      </w:r>
      <w:r w:rsidRPr="00E7343D">
        <w:tab/>
        <w:t xml:space="preserve">     </w:t>
      </w:r>
      <w:commentRangeStart w:id="6"/>
      <w:r w:rsidRPr="00E7343D">
        <w:t xml:space="preserve">The Results of the </w:t>
      </w:r>
      <w:commentRangeStart w:id="7"/>
      <w:r w:rsidRPr="00E7343D">
        <w:t>Evolution of Language</w:t>
      </w:r>
      <w:commentRangeEnd w:id="6"/>
      <w:commentRangeEnd w:id="7"/>
      <w:r w:rsidR="008728A8">
        <w:rPr>
          <w:rStyle w:val="CommentReference"/>
        </w:rPr>
        <w:commentReference w:id="6"/>
      </w:r>
      <w:r w:rsidR="008728A8">
        <w:rPr>
          <w:rStyle w:val="CommentReference"/>
        </w:rPr>
        <w:commentReference w:id="7"/>
      </w:r>
      <w:r w:rsidRPr="00E7343D">
        <w:t>:</w:t>
      </w:r>
    </w:p>
    <w:p w14:paraId="242EE32A" w14:textId="77777777" w:rsidR="00E7343D" w:rsidDel="00220C6B" w:rsidRDefault="00E7343D">
      <w:pPr>
        <w:spacing w:line="480" w:lineRule="auto"/>
        <w:rPr>
          <w:del w:id="8" w:author="Jordan Sonia Poll" w:date="2014-11-06T20:25:00Z"/>
        </w:rPr>
        <w:pPrChange w:id="9" w:author="Jordan Sonia Poll" w:date="2014-11-06T20:25:00Z">
          <w:pPr/>
        </w:pPrChange>
      </w:pPr>
      <w:r w:rsidRPr="00E7343D">
        <w:tab/>
      </w:r>
      <w:r w:rsidRPr="00E7343D">
        <w:tab/>
      </w:r>
      <w:r w:rsidRPr="00E7343D">
        <w:tab/>
      </w:r>
      <w:r w:rsidRPr="00E7343D">
        <w:tab/>
        <w:t xml:space="preserve">  An Analysis of the Word </w:t>
      </w:r>
      <w:r w:rsidRPr="00E7343D">
        <w:rPr>
          <w:i/>
        </w:rPr>
        <w:t>Bad</w:t>
      </w:r>
      <w:r w:rsidRPr="00E7343D">
        <w:t xml:space="preserve"> </w:t>
      </w:r>
    </w:p>
    <w:p w14:paraId="2B74F51A" w14:textId="77777777" w:rsidR="00E7343D" w:rsidRPr="00E7343D" w:rsidRDefault="00E7343D" w:rsidP="00E7343D"/>
    <w:p w14:paraId="26F975A9" w14:textId="54DE331E" w:rsidR="00E7343D" w:rsidRPr="00E7343D" w:rsidRDefault="00E7343D" w:rsidP="00E7343D">
      <w:pPr>
        <w:spacing w:line="480" w:lineRule="auto"/>
      </w:pPr>
      <w:r>
        <w:tab/>
      </w:r>
      <w:commentRangeStart w:id="10"/>
      <w:r w:rsidRPr="00E7343D">
        <w:t>Throughout history</w:t>
      </w:r>
      <w:commentRangeEnd w:id="10"/>
      <w:r w:rsidR="0006244B">
        <w:rPr>
          <w:rStyle w:val="CommentReference"/>
        </w:rPr>
        <w:commentReference w:id="10"/>
      </w:r>
      <w:r w:rsidRPr="00E7343D">
        <w:t>, change has proven to be inevitable. As time passes</w:t>
      </w:r>
      <w:ins w:id="11" w:author="Jordan Sonia Poll" w:date="2014-11-06T20:18:00Z">
        <w:r w:rsidR="00555B5B">
          <w:t>,</w:t>
        </w:r>
      </w:ins>
      <w:r w:rsidRPr="00E7343D">
        <w:t xml:space="preserve"> changes in </w:t>
      </w:r>
      <w:commentRangeStart w:id="12"/>
      <w:r w:rsidRPr="00E7343D">
        <w:t xml:space="preserve">geography, technology, personal relations </w:t>
      </w:r>
      <w:commentRangeEnd w:id="12"/>
      <w:r w:rsidR="00DE624A">
        <w:rPr>
          <w:rStyle w:val="CommentReference"/>
        </w:rPr>
        <w:commentReference w:id="12"/>
      </w:r>
      <w:r w:rsidRPr="00E7343D">
        <w:t xml:space="preserve">and even society occur. </w:t>
      </w:r>
      <w:commentRangeStart w:id="13"/>
      <w:r w:rsidRPr="00E7343D">
        <w:t xml:space="preserve">The </w:t>
      </w:r>
      <w:commentRangeEnd w:id="13"/>
      <w:r w:rsidR="0006244B">
        <w:rPr>
          <w:rStyle w:val="CommentReference"/>
        </w:rPr>
        <w:commentReference w:id="13"/>
      </w:r>
      <w:r w:rsidRPr="00E7343D">
        <w:t xml:space="preserve">changes occur at different rates but some are significantly evident and experienced by individuals </w:t>
      </w:r>
      <w:commentRangeStart w:id="14"/>
      <w:r w:rsidRPr="00E7343D">
        <w:t>as they age</w:t>
      </w:r>
      <w:commentRangeEnd w:id="14"/>
      <w:r w:rsidR="00D61526">
        <w:rPr>
          <w:rStyle w:val="CommentReference"/>
        </w:rPr>
        <w:commentReference w:id="14"/>
      </w:r>
      <w:r w:rsidRPr="00E7343D">
        <w:t xml:space="preserve">. </w:t>
      </w:r>
      <w:commentRangeStart w:id="15"/>
      <w:r w:rsidRPr="00E7343D">
        <w:t xml:space="preserve">Due to multiple generations coexisting at any given time, one of these changed, the evolution of </w:t>
      </w:r>
      <w:r w:rsidR="00271B4E" w:rsidRPr="00E7343D">
        <w:t>communication</w:t>
      </w:r>
      <w:r w:rsidRPr="00E7343D">
        <w:t xml:space="preserve"> can cause confusion and conflict to individuals within a society.  </w:t>
      </w:r>
      <w:commentRangeEnd w:id="15"/>
      <w:r w:rsidR="001C7A25">
        <w:rPr>
          <w:rStyle w:val="CommentReference"/>
        </w:rPr>
        <w:commentReference w:id="15"/>
      </w:r>
      <w:r w:rsidRPr="00E7343D">
        <w:t>This occurs with some words in the English language</w:t>
      </w:r>
      <w:r>
        <w:t xml:space="preserve"> that</w:t>
      </w:r>
      <w:r w:rsidRPr="00E7343D">
        <w:t xml:space="preserve"> have been molded and shaped by </w:t>
      </w:r>
      <w:commentRangeStart w:id="16"/>
      <w:r w:rsidRPr="00E7343D">
        <w:t xml:space="preserve">cultural influences </w:t>
      </w:r>
      <w:commentRangeEnd w:id="16"/>
      <w:r w:rsidR="00C66782">
        <w:rPr>
          <w:rStyle w:val="CommentReference"/>
        </w:rPr>
        <w:commentReference w:id="16"/>
      </w:r>
      <w:r w:rsidRPr="00E7343D">
        <w:t xml:space="preserve">causing, in some cases, individual words to attain new meanings. In cases such as the word </w:t>
      </w:r>
      <w:r w:rsidRPr="00E7343D">
        <w:rPr>
          <w:i/>
        </w:rPr>
        <w:t>bad</w:t>
      </w:r>
      <w:r w:rsidRPr="00E7343D">
        <w:t>, origin</w:t>
      </w:r>
      <w:r>
        <w:t>al</w:t>
      </w:r>
      <w:r w:rsidRPr="00E7343D">
        <w:t xml:space="preserve"> definitions are still relevant today, however new contradictory definitions have been produced and </w:t>
      </w:r>
      <w:commentRangeStart w:id="17"/>
      <w:r w:rsidRPr="00E7343D">
        <w:t xml:space="preserve">adopted by segments </w:t>
      </w:r>
      <w:commentRangeEnd w:id="17"/>
      <w:r w:rsidR="001B1D7C">
        <w:rPr>
          <w:rStyle w:val="CommentReference"/>
        </w:rPr>
        <w:commentReference w:id="17"/>
      </w:r>
      <w:r w:rsidRPr="00E7343D">
        <w:t xml:space="preserve">in modern society. This has lead to confusion and miscommunication among many </w:t>
      </w:r>
      <w:commentRangeStart w:id="18"/>
      <w:ins w:id="19" w:author="Jordan Sonia Poll" w:date="2014-11-08T09:27:00Z">
        <w:r w:rsidR="00994629">
          <w:t xml:space="preserve">generations and cultures </w:t>
        </w:r>
        <w:commentRangeEnd w:id="18"/>
        <w:r w:rsidR="00994629">
          <w:rPr>
            <w:rStyle w:val="CommentReference"/>
          </w:rPr>
          <w:commentReference w:id="18"/>
        </w:r>
      </w:ins>
      <w:commentRangeStart w:id="21"/>
      <w:r w:rsidRPr="00E7343D">
        <w:t>and has perplexed individuals when engaged in cross-</w:t>
      </w:r>
      <w:ins w:id="22" w:author="Jordan Sonia Poll" w:date="2014-11-08T09:29:00Z">
        <w:r w:rsidR="00994629">
          <w:t xml:space="preserve">culture and </w:t>
        </w:r>
      </w:ins>
      <w:r w:rsidRPr="00E7343D">
        <w:t>generational communications</w:t>
      </w:r>
      <w:commentRangeEnd w:id="21"/>
      <w:r w:rsidR="00994629">
        <w:rPr>
          <w:rStyle w:val="CommentReference"/>
        </w:rPr>
        <w:commentReference w:id="21"/>
      </w:r>
      <w:r w:rsidRPr="00E7343D">
        <w:t xml:space="preserve">. </w:t>
      </w:r>
    </w:p>
    <w:p w14:paraId="4B23919C" w14:textId="77777777" w:rsidR="00E7343D" w:rsidRPr="00E7343D" w:rsidRDefault="00E7343D" w:rsidP="00E7343D">
      <w:pPr>
        <w:spacing w:line="480" w:lineRule="auto"/>
      </w:pPr>
      <w:r w:rsidRPr="00E7343D">
        <w:tab/>
      </w:r>
      <w:commentRangeStart w:id="23"/>
      <w:r w:rsidRPr="00E7343D">
        <w:t xml:space="preserve">The word </w:t>
      </w:r>
      <w:r w:rsidRPr="00E7343D">
        <w:rPr>
          <w:i/>
        </w:rPr>
        <w:t>bad</w:t>
      </w:r>
      <w:r w:rsidRPr="00E7343D">
        <w:t xml:space="preserve"> originated from the old-English word bæddel, meaning hermaphrodite or womanish man</w:t>
      </w:r>
      <w:commentRangeEnd w:id="23"/>
      <w:r w:rsidR="00A71084">
        <w:rPr>
          <w:rStyle w:val="CommentReference"/>
        </w:rPr>
        <w:commentReference w:id="23"/>
      </w:r>
      <w:r w:rsidRPr="00E7343D">
        <w:rPr>
          <w:vertAlign w:val="superscript"/>
        </w:rPr>
        <w:footnoteReference w:id="1"/>
      </w:r>
      <w:r w:rsidRPr="00E7343D">
        <w:t xml:space="preserve">. </w:t>
      </w:r>
      <w:del w:id="24" w:author="Jordan Sonia Poll" w:date="2014-11-08T09:40:00Z">
        <w:r w:rsidRPr="00E7343D" w:rsidDel="00A71084">
          <w:delText xml:space="preserve"> </w:delText>
        </w:r>
      </w:del>
      <w:commentRangeStart w:id="25"/>
      <w:commentRangeStart w:id="26"/>
      <w:r w:rsidRPr="00E7343D">
        <w:t>Used</w:t>
      </w:r>
      <w:commentRangeEnd w:id="25"/>
      <w:r w:rsidR="00A71084">
        <w:rPr>
          <w:rStyle w:val="CommentReference"/>
        </w:rPr>
        <w:commentReference w:id="25"/>
      </w:r>
      <w:r w:rsidRPr="00E7343D">
        <w:t xml:space="preserve"> as a derogatory word, </w:t>
      </w:r>
      <w:r w:rsidRPr="00E7343D">
        <w:rPr>
          <w:i/>
        </w:rPr>
        <w:t>bad</w:t>
      </w:r>
      <w:r w:rsidRPr="00E7343D">
        <w:t xml:space="preserve"> throughout history has maintained a negative connotation</w:t>
      </w:r>
      <w:commentRangeEnd w:id="26"/>
      <w:r w:rsidR="000F1828">
        <w:rPr>
          <w:rStyle w:val="CommentReference"/>
        </w:rPr>
        <w:commentReference w:id="26"/>
      </w:r>
      <w:r w:rsidRPr="00E7343D">
        <w:t xml:space="preserve">, </w:t>
      </w:r>
      <w:commentRangeStart w:id="27"/>
      <w:r w:rsidRPr="00E7343D">
        <w:t>until recently as some modern urban cultures have adopted and molded the term in their own way</w:t>
      </w:r>
      <w:commentRangeEnd w:id="27"/>
      <w:r w:rsidR="00D975A3">
        <w:rPr>
          <w:rStyle w:val="CommentReference"/>
        </w:rPr>
        <w:commentReference w:id="27"/>
      </w:r>
      <w:r w:rsidRPr="00E7343D">
        <w:t>.</w:t>
      </w:r>
    </w:p>
    <w:p w14:paraId="2E95F6DF" w14:textId="1281E42C" w:rsidR="00E7343D" w:rsidRPr="00E7343D" w:rsidRDefault="00E7343D" w:rsidP="00E7343D">
      <w:pPr>
        <w:spacing w:line="480" w:lineRule="auto"/>
      </w:pPr>
      <w:r w:rsidRPr="00E7343D">
        <w:lastRenderedPageBreak/>
        <w:tab/>
        <w:t xml:space="preserve">The Oxford English Dictionary defines </w:t>
      </w:r>
      <w:r w:rsidRPr="00E7343D">
        <w:rPr>
          <w:i/>
        </w:rPr>
        <w:t>bad</w:t>
      </w:r>
      <w:r w:rsidRPr="00E7343D">
        <w:t xml:space="preserve"> as “of poor quality or little worth”. </w:t>
      </w:r>
      <w:commentRangeStart w:id="28"/>
      <w:r w:rsidRPr="00E7343D">
        <w:t xml:space="preserve">In today’s </w:t>
      </w:r>
      <w:commentRangeStart w:id="29"/>
      <w:r w:rsidRPr="00E7343D">
        <w:t>society</w:t>
      </w:r>
      <w:commentRangeEnd w:id="29"/>
      <w:r w:rsidR="00F06919">
        <w:rPr>
          <w:rStyle w:val="CommentReference"/>
        </w:rPr>
        <w:commentReference w:id="29"/>
      </w:r>
      <w:r w:rsidRPr="00E7343D">
        <w:t xml:space="preserve">, most individuals use </w:t>
      </w:r>
      <w:r w:rsidRPr="00E7343D">
        <w:rPr>
          <w:i/>
        </w:rPr>
        <w:t xml:space="preserve">bad </w:t>
      </w:r>
      <w:r w:rsidRPr="00E7343D">
        <w:t xml:space="preserve">as </w:t>
      </w:r>
      <w:commentRangeStart w:id="30"/>
      <w:r w:rsidRPr="00E7343D">
        <w:t xml:space="preserve">a derivative </w:t>
      </w:r>
      <w:commentRangeEnd w:id="30"/>
      <w:r w:rsidR="00A5578E">
        <w:rPr>
          <w:rStyle w:val="CommentReference"/>
        </w:rPr>
        <w:commentReference w:id="30"/>
      </w:r>
      <w:r w:rsidRPr="00E7343D">
        <w:t xml:space="preserve">of its original meaning, as a word with negative associations. </w:t>
      </w:r>
      <w:commentRangeEnd w:id="28"/>
      <w:r w:rsidR="00256438">
        <w:rPr>
          <w:rStyle w:val="CommentReference"/>
        </w:rPr>
        <w:commentReference w:id="28"/>
      </w:r>
      <w:commentRangeStart w:id="31"/>
      <w:r w:rsidRPr="00E7343D">
        <w:t xml:space="preserve">In modern society, </w:t>
      </w:r>
      <w:commentRangeEnd w:id="31"/>
      <w:r w:rsidR="00A5578E">
        <w:rPr>
          <w:rStyle w:val="CommentReference"/>
        </w:rPr>
        <w:commentReference w:id="31"/>
      </w:r>
      <w:r w:rsidRPr="00E7343D">
        <w:t>this is the most prevalent definition of the word and is also the definition</w:t>
      </w:r>
      <w:ins w:id="32" w:author="Jordan Sonia Poll" w:date="2014-11-08T10:32:00Z">
        <w:r w:rsidR="00623BC3">
          <w:t>,</w:t>
        </w:r>
      </w:ins>
      <w:del w:id="33" w:author="Jordan Sonia Poll" w:date="2014-11-08T10:21:00Z">
        <w:r w:rsidRPr="00E7343D" w:rsidDel="00CC0719">
          <w:delText xml:space="preserve"> in</w:delText>
        </w:r>
      </w:del>
      <w:r w:rsidRPr="00E7343D">
        <w:t xml:space="preserve"> which most individuals are introduced at a young age.  </w:t>
      </w:r>
      <w:ins w:id="34" w:author="Jordan Sonia Poll" w:date="2014-11-08T10:21:00Z">
        <w:r w:rsidR="00CC0719">
          <w:t>C</w:t>
        </w:r>
      </w:ins>
      <w:del w:id="35" w:author="Jordan Sonia Poll" w:date="2014-11-08T10:21:00Z">
        <w:r w:rsidRPr="00E7343D" w:rsidDel="00CC0719">
          <w:delText>Young c</w:delText>
        </w:r>
      </w:del>
      <w:r w:rsidRPr="00E7343D">
        <w:t>hildren are introduced at an early age to the theory of “good versus bad” as they develop their senses and formulate their own opinions.  At an early age, children are bombarded by media influences that feature superher</w:t>
      </w:r>
      <w:r>
        <w:t xml:space="preserve">oes and villains. </w:t>
      </w:r>
      <w:del w:id="36" w:author="Jordan Sonia Poll" w:date="2014-11-08T10:35:00Z">
        <w:r w:rsidDel="00C013B0">
          <w:delText xml:space="preserve">Children </w:delText>
        </w:r>
      </w:del>
      <w:ins w:id="37" w:author="Jordan Sonia Poll" w:date="2014-11-08T10:35:00Z">
        <w:r w:rsidR="00C013B0">
          <w:t xml:space="preserve">They </w:t>
        </w:r>
      </w:ins>
      <w:r>
        <w:t>grow</w:t>
      </w:r>
      <w:r w:rsidRPr="00E7343D">
        <w:t xml:space="preserve"> up with terms such as “</w:t>
      </w:r>
      <w:commentRangeStart w:id="38"/>
      <w:r w:rsidRPr="00E7343D">
        <w:t>bad guy</w:t>
      </w:r>
      <w:commentRangeEnd w:id="38"/>
      <w:r w:rsidR="005B40B5">
        <w:rPr>
          <w:rStyle w:val="CommentReference"/>
        </w:rPr>
        <w:commentReference w:id="38"/>
      </w:r>
      <w:r w:rsidRPr="00E7343D">
        <w:t xml:space="preserve">” and using basic vocabulary to describe their opinions, such as “this tastes bad.” It is irrefutable that children use </w:t>
      </w:r>
      <w:r w:rsidRPr="00E7343D">
        <w:rPr>
          <w:i/>
        </w:rPr>
        <w:t>bad</w:t>
      </w:r>
      <w:r w:rsidRPr="00E7343D">
        <w:t xml:space="preserve"> in accordance with either its </w:t>
      </w:r>
      <w:commentRangeStart w:id="39"/>
      <w:r w:rsidRPr="00C013B0">
        <w:t>Oxford English Dictionary</w:t>
      </w:r>
      <w:r w:rsidRPr="00E7343D">
        <w:t xml:space="preserve"> </w:t>
      </w:r>
      <w:commentRangeEnd w:id="39"/>
      <w:r w:rsidR="00C013B0">
        <w:rPr>
          <w:rStyle w:val="CommentReference"/>
        </w:rPr>
        <w:commentReference w:id="39"/>
      </w:r>
      <w:r w:rsidRPr="00E7343D">
        <w:t xml:space="preserve">definition or the </w:t>
      </w:r>
      <w:commentRangeStart w:id="40"/>
      <w:r w:rsidRPr="00E7343D">
        <w:t xml:space="preserve">Dictionary.com definition, which states that </w:t>
      </w:r>
      <w:r w:rsidRPr="00E7343D">
        <w:rPr>
          <w:i/>
        </w:rPr>
        <w:t>bad</w:t>
      </w:r>
      <w:r w:rsidRPr="00E7343D">
        <w:t xml:space="preserve"> means “not good in any manner or degree”</w:t>
      </w:r>
      <w:r w:rsidRPr="00E7343D">
        <w:rPr>
          <w:vertAlign w:val="superscript"/>
        </w:rPr>
        <w:footnoteReference w:id="2"/>
      </w:r>
      <w:r w:rsidRPr="00E7343D">
        <w:t xml:space="preserve">. </w:t>
      </w:r>
      <w:commentRangeEnd w:id="40"/>
      <w:r w:rsidR="00AF4FDB">
        <w:rPr>
          <w:rStyle w:val="CommentReference"/>
        </w:rPr>
        <w:commentReference w:id="40"/>
      </w:r>
    </w:p>
    <w:p w14:paraId="4A2CA3C0" w14:textId="4CA53543" w:rsidR="00E7343D" w:rsidRPr="00E7343D" w:rsidRDefault="00E7343D" w:rsidP="00E7343D">
      <w:pPr>
        <w:spacing w:line="480" w:lineRule="auto"/>
      </w:pPr>
      <w:r w:rsidRPr="00E7343D">
        <w:tab/>
      </w:r>
      <w:commentRangeStart w:id="41"/>
      <w:r w:rsidRPr="00E7343D">
        <w:t xml:space="preserve">Another field </w:t>
      </w:r>
      <w:commentRangeEnd w:id="41"/>
      <w:r w:rsidR="00B85AC4">
        <w:rPr>
          <w:rStyle w:val="CommentReference"/>
        </w:rPr>
        <w:commentReference w:id="41"/>
      </w:r>
      <w:r w:rsidRPr="00E7343D">
        <w:t xml:space="preserve">in society today that uses </w:t>
      </w:r>
      <w:r w:rsidRPr="00E7343D">
        <w:rPr>
          <w:i/>
        </w:rPr>
        <w:t>bad</w:t>
      </w:r>
      <w:r w:rsidRPr="00E7343D">
        <w:t xml:space="preserve"> in the same context is the professional sector. Many professionals use </w:t>
      </w:r>
      <w:r w:rsidRPr="00E7343D">
        <w:rPr>
          <w:i/>
        </w:rPr>
        <w:t>bad</w:t>
      </w:r>
      <w:r w:rsidRPr="00E7343D">
        <w:t xml:space="preserve"> to evaluate others. </w:t>
      </w:r>
      <w:commentRangeStart w:id="42"/>
      <w:r w:rsidRPr="00E7343D">
        <w:t xml:space="preserve">Sometimes this is not evident in direct communication as </w:t>
      </w:r>
      <w:r w:rsidRPr="00E7343D">
        <w:rPr>
          <w:i/>
        </w:rPr>
        <w:t>bad</w:t>
      </w:r>
      <w:r w:rsidRPr="00E7343D">
        <w:t xml:space="preserve"> may be replaced with more formal or objective words such as poor, inferior or subpar. </w:t>
      </w:r>
      <w:commentRangeEnd w:id="42"/>
      <w:r w:rsidR="000422E0">
        <w:rPr>
          <w:rStyle w:val="CommentReference"/>
        </w:rPr>
        <w:commentReference w:id="42"/>
      </w:r>
      <w:commentRangeStart w:id="43"/>
      <w:r w:rsidRPr="00E7343D">
        <w:t xml:space="preserve">However one can evaluate the use of </w:t>
      </w:r>
      <w:r w:rsidRPr="00E7343D">
        <w:rPr>
          <w:i/>
        </w:rPr>
        <w:t>bad</w:t>
      </w:r>
      <w:r w:rsidRPr="00E7343D">
        <w:t xml:space="preserve"> in either professional’s casual conversations or on casual media platforms</w:t>
      </w:r>
      <w:commentRangeEnd w:id="43"/>
      <w:r w:rsidR="00177B6F">
        <w:rPr>
          <w:rStyle w:val="CommentReference"/>
        </w:rPr>
        <w:commentReference w:id="43"/>
      </w:r>
      <w:r w:rsidRPr="00E7343D">
        <w:t xml:space="preserve">. For example, the twitter account for the Council on Foreign Relations </w:t>
      </w:r>
      <w:ins w:id="45" w:author="Jordan Sonia Poll" w:date="2014-11-08T11:05:00Z">
        <w:r w:rsidR="00177B6F">
          <w:t xml:space="preserve">(CFR) </w:t>
        </w:r>
      </w:ins>
      <w:r w:rsidRPr="00E7343D">
        <w:t xml:space="preserve">recently tweeted an article, written by </w:t>
      </w:r>
      <w:ins w:id="46" w:author="Jordan Sonia Poll" w:date="2014-11-08T11:06:00Z">
        <w:r w:rsidR="00177B6F">
          <w:t>their</w:t>
        </w:r>
      </w:ins>
      <w:del w:id="47" w:author="Jordan Sonia Poll" w:date="2014-11-08T11:06:00Z">
        <w:r w:rsidRPr="00E7343D" w:rsidDel="00177B6F">
          <w:delText>CFR</w:delText>
        </w:r>
      </w:del>
      <w:r w:rsidRPr="00E7343D">
        <w:t xml:space="preserve"> senior member Max Boot, entitled “How </w:t>
      </w:r>
      <w:commentRangeStart w:id="48"/>
      <w:r w:rsidRPr="00E7343D">
        <w:t>Obama</w:t>
      </w:r>
      <w:commentRangeEnd w:id="48"/>
      <w:r w:rsidR="00177B6F">
        <w:rPr>
          <w:rStyle w:val="CommentReference"/>
        </w:rPr>
        <w:commentReference w:id="48"/>
      </w:r>
      <w:r w:rsidRPr="00E7343D">
        <w:t xml:space="preserve"> Foreign Policy Went Bad After the Bin Laden Raid”</w:t>
      </w:r>
      <w:r w:rsidRPr="00E7343D">
        <w:rPr>
          <w:vertAlign w:val="superscript"/>
        </w:rPr>
        <w:footnoteReference w:id="3"/>
      </w:r>
      <w:r w:rsidRPr="00E7343D">
        <w:t xml:space="preserve"> which explores the flaws in recent foreign policy. </w:t>
      </w:r>
      <w:commentRangeStart w:id="49"/>
      <w:r w:rsidRPr="00E7343D">
        <w:t xml:space="preserve">The author uses the word </w:t>
      </w:r>
      <w:r w:rsidRPr="00E7343D">
        <w:rPr>
          <w:i/>
        </w:rPr>
        <w:t>bad</w:t>
      </w:r>
      <w:r w:rsidRPr="00E7343D">
        <w:t xml:space="preserve"> as a synonym for poor or faulty.</w:t>
      </w:r>
      <w:commentRangeEnd w:id="49"/>
      <w:r w:rsidR="00177B6F">
        <w:rPr>
          <w:rStyle w:val="CommentReference"/>
        </w:rPr>
        <w:commentReference w:id="49"/>
      </w:r>
    </w:p>
    <w:p w14:paraId="2D92D551" w14:textId="77777777" w:rsidR="00E7343D" w:rsidRPr="00E7343D" w:rsidRDefault="00E7343D" w:rsidP="00E7343D">
      <w:pPr>
        <w:spacing w:line="480" w:lineRule="auto"/>
      </w:pPr>
      <w:r w:rsidRPr="00E7343D">
        <w:tab/>
        <w:t xml:space="preserve">The word </w:t>
      </w:r>
      <w:r w:rsidRPr="00E7343D">
        <w:rPr>
          <w:i/>
        </w:rPr>
        <w:t>bad</w:t>
      </w:r>
      <w:del w:id="50" w:author="Jordan Sonia Poll" w:date="2014-11-06T20:22:00Z">
        <w:r w:rsidRPr="00E7343D" w:rsidDel="00862D9B">
          <w:delText xml:space="preserve"> </w:delText>
        </w:r>
      </w:del>
      <w:r w:rsidRPr="00E7343D">
        <w:t xml:space="preserve"> has </w:t>
      </w:r>
      <w:commentRangeStart w:id="51"/>
      <w:r w:rsidRPr="00E7343D">
        <w:t>transmuted</w:t>
      </w:r>
      <w:commentRangeEnd w:id="51"/>
      <w:r w:rsidR="0054765F">
        <w:rPr>
          <w:rStyle w:val="CommentReference"/>
        </w:rPr>
        <w:commentReference w:id="51"/>
      </w:r>
      <w:r w:rsidRPr="00E7343D">
        <w:t xml:space="preserve"> in modern social society</w:t>
      </w:r>
      <w:del w:id="52" w:author="Jordan Sonia Poll" w:date="2014-11-08T11:16:00Z">
        <w:r w:rsidRPr="00E7343D" w:rsidDel="00CA0236">
          <w:delText>’s definition</w:delText>
        </w:r>
      </w:del>
      <w:r w:rsidRPr="00E7343D">
        <w:t xml:space="preserve"> to become an antonym of </w:t>
      </w:r>
      <w:commentRangeStart w:id="53"/>
      <w:r w:rsidRPr="00E7343D">
        <w:t>the original definition</w:t>
      </w:r>
      <w:commentRangeEnd w:id="53"/>
      <w:r w:rsidR="00CA0236">
        <w:rPr>
          <w:rStyle w:val="CommentReference"/>
        </w:rPr>
        <w:commentReference w:id="53"/>
      </w:r>
      <w:r w:rsidRPr="00E7343D">
        <w:t xml:space="preserve">.  </w:t>
      </w:r>
      <w:del w:id="54" w:author="Jordan Sonia Poll" w:date="2014-11-08T11:14:00Z">
        <w:r w:rsidRPr="00E7343D" w:rsidDel="00DE18BD">
          <w:delText xml:space="preserve"> </w:delText>
        </w:r>
      </w:del>
      <w:commentRangeStart w:id="55"/>
      <w:r w:rsidRPr="00E7343D">
        <w:t xml:space="preserve">The word is given a positive meaning in informal </w:t>
      </w:r>
      <w:commentRangeStart w:id="56"/>
      <w:r w:rsidRPr="00E7343D">
        <w:t>modern</w:t>
      </w:r>
      <w:commentRangeEnd w:id="56"/>
      <w:r w:rsidR="00D11A49">
        <w:rPr>
          <w:rStyle w:val="CommentReference"/>
        </w:rPr>
        <w:commentReference w:id="56"/>
      </w:r>
      <w:r w:rsidRPr="00E7343D">
        <w:t xml:space="preserve"> communications. </w:t>
      </w:r>
      <w:commentRangeEnd w:id="55"/>
      <w:r w:rsidR="001A4122">
        <w:rPr>
          <w:rStyle w:val="CommentReference"/>
        </w:rPr>
        <w:commentReference w:id="55"/>
      </w:r>
      <w:commentRangeStart w:id="57"/>
      <w:r w:rsidRPr="00E7343D">
        <w:t xml:space="preserve">Urban Dictionary states the definition of </w:t>
      </w:r>
      <w:r w:rsidRPr="00E7343D">
        <w:rPr>
          <w:i/>
        </w:rPr>
        <w:t>bad</w:t>
      </w:r>
      <w:r w:rsidRPr="00E7343D">
        <w:t xml:space="preserve"> as “dope, good, tight</w:t>
      </w:r>
      <w:r w:rsidRPr="00E7343D">
        <w:rPr>
          <w:vertAlign w:val="superscript"/>
        </w:rPr>
        <w:footnoteReference w:id="4"/>
      </w:r>
      <w:r w:rsidRPr="00E7343D">
        <w:t xml:space="preserve">”. It also states that as an adjective </w:t>
      </w:r>
      <w:r w:rsidRPr="00E7343D">
        <w:rPr>
          <w:i/>
        </w:rPr>
        <w:t>bad</w:t>
      </w:r>
      <w:r w:rsidRPr="00E7343D">
        <w:t xml:space="preserve"> “describes a male/female appearance in a good way.”</w:t>
      </w:r>
      <w:commentRangeEnd w:id="57"/>
      <w:r w:rsidR="007D66F6">
        <w:rPr>
          <w:rStyle w:val="CommentReference"/>
        </w:rPr>
        <w:commentReference w:id="57"/>
      </w:r>
    </w:p>
    <w:p w14:paraId="10178411" w14:textId="200B79A3" w:rsidR="002B1797" w:rsidRDefault="00416546" w:rsidP="00CD7389">
      <w:pPr>
        <w:spacing w:line="480" w:lineRule="auto"/>
      </w:pPr>
      <w:r>
        <w:tab/>
      </w:r>
      <w:r w:rsidR="000F073E">
        <w:t xml:space="preserve">Often the word is used as an adjective in the phrase </w:t>
      </w:r>
      <w:r w:rsidR="000F073E">
        <w:rPr>
          <w:i/>
        </w:rPr>
        <w:t>bad bitch</w:t>
      </w:r>
      <w:r w:rsidR="000F073E">
        <w:t xml:space="preserve">, which </w:t>
      </w:r>
      <w:del w:id="58" w:author="Jordan Sonia Poll" w:date="2014-11-08T11:21:00Z">
        <w:r w:rsidR="000F073E" w:rsidDel="006E7583">
          <w:delText xml:space="preserve">to the </w:delText>
        </w:r>
        <w:commentRangeStart w:id="59"/>
        <w:r w:rsidR="000F073E" w:rsidDel="006E7583">
          <w:delText xml:space="preserve">un-socialized individual </w:delText>
        </w:r>
        <w:commentRangeEnd w:id="59"/>
        <w:r w:rsidR="006E7583" w:rsidDel="006E7583">
          <w:rPr>
            <w:rStyle w:val="CommentReference"/>
          </w:rPr>
          <w:commentReference w:id="59"/>
        </w:r>
      </w:del>
      <w:del w:id="60" w:author="Jordan Sonia Poll" w:date="2014-11-08T11:22:00Z">
        <w:r w:rsidR="000F073E" w:rsidDel="00DF048E">
          <w:delText xml:space="preserve">would </w:delText>
        </w:r>
      </w:del>
      <w:ins w:id="61" w:author="Jordan Sonia Poll" w:date="2014-11-08T11:22:00Z">
        <w:r w:rsidR="00DF048E">
          <w:t xml:space="preserve">may </w:t>
        </w:r>
      </w:ins>
      <w:r w:rsidR="000F073E">
        <w:t>appear to be an extremely derogative term</w:t>
      </w:r>
      <w:ins w:id="62" w:author="Jordan Sonia Poll" w:date="2014-11-08T11:22:00Z">
        <w:r w:rsidR="00DF048E">
          <w:t>.</w:t>
        </w:r>
      </w:ins>
      <w:del w:id="63" w:author="Jordan Sonia Poll" w:date="2014-11-08T11:22:00Z">
        <w:r w:rsidR="000F073E" w:rsidDel="00DF048E">
          <w:delText>,</w:delText>
        </w:r>
      </w:del>
      <w:r w:rsidR="000F073E">
        <w:t xml:space="preserve"> </w:t>
      </w:r>
      <w:ins w:id="64" w:author="Jordan Sonia Poll" w:date="2014-11-08T11:22:00Z">
        <w:r w:rsidR="00DF048E">
          <w:t>H</w:t>
        </w:r>
      </w:ins>
      <w:del w:id="65" w:author="Jordan Sonia Poll" w:date="2014-11-08T11:22:00Z">
        <w:r w:rsidR="000F073E" w:rsidDel="00DF048E">
          <w:delText>h</w:delText>
        </w:r>
      </w:del>
      <w:r w:rsidR="000F073E">
        <w:t xml:space="preserve">owever to </w:t>
      </w:r>
      <w:del w:id="66" w:author="Jordan Sonia Poll" w:date="2014-11-08T11:22:00Z">
        <w:r w:rsidR="000F073E" w:rsidDel="00DF048E">
          <w:delText>modernized audiences</w:delText>
        </w:r>
      </w:del>
      <w:ins w:id="67" w:author="Jordan Sonia Poll" w:date="2014-11-08T11:22:00Z">
        <w:r w:rsidR="00DF048E">
          <w:t>many young adults today,</w:t>
        </w:r>
      </w:ins>
      <w:r w:rsidR="000F073E">
        <w:t xml:space="preserve"> the phrase </w:t>
      </w:r>
      <w:del w:id="68" w:author="Jordan Sonia Poll" w:date="2014-11-08T11:22:00Z">
        <w:r w:rsidR="000F073E" w:rsidDel="00DF048E">
          <w:delText xml:space="preserve">has the potential to be </w:delText>
        </w:r>
      </w:del>
      <w:ins w:id="69" w:author="Jordan Sonia Poll" w:date="2014-11-08T11:22:00Z">
        <w:r w:rsidR="00DF048E">
          <w:t xml:space="preserve">can be </w:t>
        </w:r>
      </w:ins>
      <w:commentRangeStart w:id="70"/>
      <w:r w:rsidR="000F073E">
        <w:t xml:space="preserve">viewed as an accomplishment or positive status symbol. </w:t>
      </w:r>
      <w:commentRangeEnd w:id="70"/>
      <w:r w:rsidR="00DF048E">
        <w:rPr>
          <w:rStyle w:val="CommentReference"/>
        </w:rPr>
        <w:commentReference w:id="70"/>
      </w:r>
      <w:r w:rsidR="000F073E">
        <w:t xml:space="preserve">The positive version of </w:t>
      </w:r>
      <w:r w:rsidR="000F073E">
        <w:rPr>
          <w:i/>
        </w:rPr>
        <w:t>bad</w:t>
      </w:r>
      <w:r w:rsidR="000F073E">
        <w:t xml:space="preserve"> is becoming </w:t>
      </w:r>
      <w:ins w:id="71" w:author="Jordan Sonia Poll" w:date="2014-11-08T11:25:00Z">
        <w:r w:rsidR="0065648E">
          <w:t>especially</w:t>
        </w:r>
      </w:ins>
      <w:del w:id="72" w:author="Jordan Sonia Poll" w:date="2014-11-08T11:25:00Z">
        <w:r w:rsidR="000F073E" w:rsidDel="0065648E">
          <w:delText>extremely</w:delText>
        </w:r>
      </w:del>
      <w:r w:rsidR="000F073E">
        <w:t xml:space="preserve"> popular in the music industry, specifically in the Rap and Hip-Hop culture. Rapper Webbie dedicated an entire song to the term in the 2005 song “Bad Bitch” in which he immortalizes the term through lyrics such as “can never tell a </w:t>
      </w:r>
      <w:commentRangeStart w:id="73"/>
      <w:r w:rsidR="000F073E">
        <w:t xml:space="preserve">bad bitch </w:t>
      </w:r>
      <w:commentRangeEnd w:id="73"/>
      <w:r w:rsidR="0065648E">
        <w:rPr>
          <w:rStyle w:val="CommentReference"/>
        </w:rPr>
        <w:commentReference w:id="73"/>
      </w:r>
      <w:r w:rsidR="000F073E">
        <w:t>a freak she too classy.</w:t>
      </w:r>
      <w:r w:rsidR="00F474E6">
        <w:rPr>
          <w:rStyle w:val="FootnoteReference"/>
        </w:rPr>
        <w:footnoteReference w:id="5"/>
      </w:r>
      <w:r w:rsidR="000F073E">
        <w:t>” Similarly</w:t>
      </w:r>
      <w:ins w:id="74" w:author="Jordan Sonia Poll" w:date="2014-11-08T11:28:00Z">
        <w:r w:rsidR="0065648E">
          <w:t>,</w:t>
        </w:r>
      </w:ins>
      <w:r w:rsidR="000F073E">
        <w:t xml:space="preserve"> and more recently, </w:t>
      </w:r>
      <w:ins w:id="75" w:author="Jordan Sonia Poll" w:date="2014-11-08T11:29:00Z">
        <w:r w:rsidR="0065648E">
          <w:t xml:space="preserve">the </w:t>
        </w:r>
      </w:ins>
      <w:r w:rsidR="000F073E">
        <w:t xml:space="preserve">rapper </w:t>
      </w:r>
      <w:r w:rsidR="00B636EF">
        <w:t xml:space="preserve">Tyga’s chorus of </w:t>
      </w:r>
      <w:commentRangeStart w:id="76"/>
      <w:r w:rsidR="00B636EF">
        <w:t xml:space="preserve">Gudda Gudda’s  </w:t>
      </w:r>
      <w:commentRangeEnd w:id="76"/>
      <w:r w:rsidR="0065648E">
        <w:rPr>
          <w:rStyle w:val="CommentReference"/>
        </w:rPr>
        <w:commentReference w:id="76"/>
      </w:r>
      <w:del w:id="77" w:author="Jordan Sonia Poll" w:date="2014-11-08T11:29:00Z">
        <w:r w:rsidR="00B636EF" w:rsidDel="0065648E">
          <w:delText>from a</w:delText>
        </w:r>
      </w:del>
      <w:r w:rsidR="00B636EF">
        <w:t xml:space="preserve"> </w:t>
      </w:r>
      <w:r w:rsidR="000F073E">
        <w:t>song entitled “Bad Bitches” states</w:t>
      </w:r>
      <w:r w:rsidR="00B636EF">
        <w:t>,</w:t>
      </w:r>
      <w:r w:rsidR="00A43C84">
        <w:t xml:space="preserve"> “got a sign...</w:t>
      </w:r>
      <w:commentRangeStart w:id="78"/>
      <w:r w:rsidR="000F073E">
        <w:t xml:space="preserve">bad bitches </w:t>
      </w:r>
      <w:commentRangeEnd w:id="78"/>
      <w:r w:rsidR="007F1478">
        <w:rPr>
          <w:rStyle w:val="CommentReference"/>
        </w:rPr>
        <w:commentReference w:id="78"/>
      </w:r>
      <w:r w:rsidR="000F073E">
        <w:t>only</w:t>
      </w:r>
      <w:r w:rsidR="00F474E6">
        <w:rPr>
          <w:rStyle w:val="FootnoteReference"/>
        </w:rPr>
        <w:footnoteReference w:id="6"/>
      </w:r>
      <w:r w:rsidR="000F073E">
        <w:t xml:space="preserve">.” Thus conveying the message that being a woman whom is qualified to be a </w:t>
      </w:r>
      <w:r w:rsidR="000F073E">
        <w:rPr>
          <w:i/>
        </w:rPr>
        <w:t>bad bitch</w:t>
      </w:r>
      <w:r w:rsidR="000F073E">
        <w:t xml:space="preserve"> is desirable and therefore a good thing. Artist Kanye West uses the term similarly in a </w:t>
      </w:r>
      <w:r w:rsidR="00C66689">
        <w:t xml:space="preserve">surprisingly </w:t>
      </w:r>
      <w:r w:rsidR="000F073E">
        <w:t xml:space="preserve">less vulgar way as he mentions the desire for </w:t>
      </w:r>
      <w:r>
        <w:t>this type of</w:t>
      </w:r>
      <w:r w:rsidR="000F073E">
        <w:t xml:space="preserve"> woman through lyrics such as “Can I have a </w:t>
      </w:r>
      <w:commentRangeStart w:id="79"/>
      <w:r w:rsidR="000F073E">
        <w:t xml:space="preserve">bad bitch </w:t>
      </w:r>
      <w:commentRangeEnd w:id="79"/>
      <w:r w:rsidR="007F1478">
        <w:rPr>
          <w:rStyle w:val="CommentReference"/>
        </w:rPr>
        <w:commentReference w:id="79"/>
      </w:r>
      <w:r w:rsidR="000F073E">
        <w:t>without no flaws</w:t>
      </w:r>
      <w:r w:rsidR="000F073E">
        <w:rPr>
          <w:rStyle w:val="FootnoteReference"/>
        </w:rPr>
        <w:footnoteReference w:id="7"/>
      </w:r>
      <w:r w:rsidR="000F073E">
        <w:t xml:space="preserve">” and “where the </w:t>
      </w:r>
      <w:commentRangeStart w:id="80"/>
      <w:r w:rsidR="000F073E">
        <w:t>bad bitches</w:t>
      </w:r>
      <w:commentRangeEnd w:id="80"/>
      <w:r w:rsidR="007F1478">
        <w:rPr>
          <w:rStyle w:val="CommentReference"/>
        </w:rPr>
        <w:commentReference w:id="80"/>
      </w:r>
      <w:r w:rsidR="000F073E">
        <w:t>, huh? Where</w:t>
      </w:r>
      <w:r w:rsidR="002B1797">
        <w:t xml:space="preserve"> they hiding” thus indicating that </w:t>
      </w:r>
      <w:r w:rsidR="002B1797">
        <w:rPr>
          <w:i/>
        </w:rPr>
        <w:t>bad bitches</w:t>
      </w:r>
      <w:r w:rsidR="002B1797">
        <w:t xml:space="preserve"> are superior </w:t>
      </w:r>
      <w:ins w:id="81" w:author="Jordan Sonia Poll" w:date="2014-11-08T11:36:00Z">
        <w:r w:rsidR="00D70954">
          <w:t>and more alluring than</w:t>
        </w:r>
      </w:ins>
      <w:del w:id="82" w:author="Jordan Sonia Poll" w:date="2014-11-08T11:36:00Z">
        <w:r w:rsidR="002B1797" w:rsidDel="00D70954">
          <w:delText>to</w:delText>
        </w:r>
      </w:del>
      <w:r w:rsidR="002B1797">
        <w:t xml:space="preserve"> the average woman </w:t>
      </w:r>
      <w:commentRangeStart w:id="83"/>
      <w:r w:rsidR="002B1797">
        <w:t>and alluring</w:t>
      </w:r>
      <w:commentRangeEnd w:id="83"/>
      <w:r w:rsidR="00D70954">
        <w:rPr>
          <w:rStyle w:val="CommentReference"/>
        </w:rPr>
        <w:commentReference w:id="83"/>
      </w:r>
      <w:r w:rsidR="002B1797">
        <w:t xml:space="preserve">. In a 2012 twitter rant, West </w:t>
      </w:r>
      <w:commentRangeStart w:id="84"/>
      <w:r w:rsidR="00C95227">
        <w:t>asked</w:t>
      </w:r>
      <w:commentRangeEnd w:id="84"/>
      <w:r w:rsidR="0078753F">
        <w:rPr>
          <w:rStyle w:val="CommentReference"/>
        </w:rPr>
        <w:commentReference w:id="84"/>
      </w:r>
      <w:r w:rsidR="00C95227">
        <w:t>,</w:t>
      </w:r>
      <w:r w:rsidR="002B1797">
        <w:t xml:space="preserve"> “Is it okay to use the word bitch as long as we put BAD in front of it? Like you a BAD BITCH. Perhaps the word BITCH is now neither positive or negative. It is just potent and it depends on how it’s used and by whom?</w:t>
      </w:r>
      <w:r w:rsidR="002B1797">
        <w:rPr>
          <w:rStyle w:val="FootnoteReference"/>
        </w:rPr>
        <w:footnoteReference w:id="8"/>
      </w:r>
      <w:r w:rsidR="002B1797">
        <w:t xml:space="preserve">” </w:t>
      </w:r>
      <w:del w:id="87" w:author="Jordan Sonia Poll" w:date="2014-11-08T11:39:00Z">
        <w:r w:rsidR="002B1797" w:rsidDel="008638A6">
          <w:delText xml:space="preserve">This </w:delText>
        </w:r>
      </w:del>
      <w:commentRangeStart w:id="88"/>
      <w:ins w:id="89" w:author="Jordan Sonia Poll" w:date="2014-11-08T11:39:00Z">
        <w:r w:rsidR="008638A6">
          <w:t xml:space="preserve">West’s </w:t>
        </w:r>
      </w:ins>
      <w:r w:rsidR="002B1797">
        <w:t xml:space="preserve">theory </w:t>
      </w:r>
      <w:ins w:id="90" w:author="Jordan Sonia Poll" w:date="2014-11-08T11:40:00Z">
        <w:r w:rsidR="008638A6">
          <w:t xml:space="preserve">about the word bitch </w:t>
        </w:r>
        <w:commentRangeEnd w:id="88"/>
        <w:r w:rsidR="008638A6">
          <w:rPr>
            <w:rStyle w:val="CommentReference"/>
          </w:rPr>
          <w:commentReference w:id="88"/>
        </w:r>
      </w:ins>
      <w:r w:rsidR="002B1797">
        <w:t xml:space="preserve">also applies to the word </w:t>
      </w:r>
      <w:r w:rsidR="002B1797">
        <w:rPr>
          <w:i/>
        </w:rPr>
        <w:t>bad</w:t>
      </w:r>
      <w:r w:rsidR="002B1797">
        <w:t>. As a modifying and descriptive adjective</w:t>
      </w:r>
      <w:ins w:id="92" w:author="Jordan Sonia Poll" w:date="2014-11-08T11:41:00Z">
        <w:r w:rsidR="006333BD">
          <w:t>, bad</w:t>
        </w:r>
      </w:ins>
      <w:del w:id="93" w:author="Jordan Sonia Poll" w:date="2014-11-08T11:41:00Z">
        <w:r w:rsidR="002B1797" w:rsidDel="006333BD">
          <w:delText xml:space="preserve"> it</w:delText>
        </w:r>
      </w:del>
      <w:r w:rsidR="002B1797">
        <w:t xml:space="preserve"> is a potent word and has the power to convey internal feelings and opinions</w:t>
      </w:r>
      <w:commentRangeStart w:id="94"/>
      <w:r w:rsidR="002B1797">
        <w:t xml:space="preserve"> in word form</w:t>
      </w:r>
      <w:commentRangeEnd w:id="94"/>
      <w:r w:rsidR="000F39C4">
        <w:rPr>
          <w:rStyle w:val="CommentReference"/>
        </w:rPr>
        <w:commentReference w:id="94"/>
      </w:r>
      <w:r w:rsidR="002B1797">
        <w:t xml:space="preserve">. </w:t>
      </w:r>
      <w:commentRangeStart w:id="95"/>
      <w:r w:rsidR="002B1797">
        <w:t xml:space="preserve">With such vast definitions, the meaning of </w:t>
      </w:r>
      <w:r w:rsidR="002B1797">
        <w:rPr>
          <w:i/>
        </w:rPr>
        <w:t>bad</w:t>
      </w:r>
      <w:r w:rsidR="002B1797">
        <w:t xml:space="preserve"> is certainly dependent on who uses it and in what context. </w:t>
      </w:r>
      <w:commentRangeEnd w:id="95"/>
      <w:r w:rsidR="000F39C4">
        <w:rPr>
          <w:rStyle w:val="CommentReference"/>
        </w:rPr>
        <w:commentReference w:id="95"/>
      </w:r>
    </w:p>
    <w:p w14:paraId="713234EC" w14:textId="654B7E8E" w:rsidR="006E33C1" w:rsidRDefault="002B1797" w:rsidP="00CD7389">
      <w:pPr>
        <w:spacing w:line="480" w:lineRule="auto"/>
      </w:pPr>
      <w:r>
        <w:tab/>
        <w:t xml:space="preserve">Similarly confusing </w:t>
      </w:r>
      <w:ins w:id="96" w:author="Jordan Sonia Poll" w:date="2014-11-08T11:48:00Z">
        <w:r w:rsidR="00B854BB">
          <w:t>in its</w:t>
        </w:r>
      </w:ins>
      <w:del w:id="97" w:author="Jordan Sonia Poll" w:date="2014-11-08T11:48:00Z">
        <w:r w:rsidDel="00B854BB">
          <w:delText xml:space="preserve">and </w:delText>
        </w:r>
      </w:del>
      <w:r>
        <w:t xml:space="preserve">contradictory is the term </w:t>
      </w:r>
      <w:commentRangeStart w:id="98"/>
      <w:r>
        <w:t>badass</w:t>
      </w:r>
      <w:commentRangeEnd w:id="98"/>
      <w:r w:rsidR="00952DC1">
        <w:rPr>
          <w:rStyle w:val="CommentReference"/>
        </w:rPr>
        <w:commentReference w:id="98"/>
      </w:r>
      <w:r>
        <w:t xml:space="preserve">. Commonly used by a significantly larger audience than </w:t>
      </w:r>
      <w:r>
        <w:rPr>
          <w:i/>
        </w:rPr>
        <w:t>bad bitch</w:t>
      </w:r>
      <w:r>
        <w:t xml:space="preserve">, a </w:t>
      </w:r>
      <w:commentRangeStart w:id="99"/>
      <w:r>
        <w:t>badass</w:t>
      </w:r>
      <w:commentRangeEnd w:id="99"/>
      <w:r w:rsidR="00B854BB">
        <w:rPr>
          <w:rStyle w:val="CommentReference"/>
        </w:rPr>
        <w:commentReference w:id="99"/>
      </w:r>
      <w:r>
        <w:t xml:space="preserve"> is </w:t>
      </w:r>
      <w:commentRangeStart w:id="100"/>
      <w:r>
        <w:t xml:space="preserve">described as </w:t>
      </w:r>
      <w:commentRangeEnd w:id="100"/>
      <w:r w:rsidR="00B854BB">
        <w:rPr>
          <w:rStyle w:val="CommentReference"/>
        </w:rPr>
        <w:commentReference w:id="100"/>
      </w:r>
      <w:r>
        <w:t>being  “A person who defines supreme confidence, nearly divine ability and a frequent disregard for authority.</w:t>
      </w:r>
      <w:r>
        <w:rPr>
          <w:rStyle w:val="FootnoteReference"/>
        </w:rPr>
        <w:footnoteReference w:id="9"/>
      </w:r>
      <w:r>
        <w:t xml:space="preserve">” As an individual who exudes supreme self-confidence, this term refers to someone whom others aspire to be or are fond of. </w:t>
      </w:r>
      <w:commentRangeStart w:id="101"/>
      <w:r>
        <w:t xml:space="preserve">In this instance, once again the context of </w:t>
      </w:r>
      <w:r>
        <w:rPr>
          <w:i/>
        </w:rPr>
        <w:t>bad</w:t>
      </w:r>
      <w:r>
        <w:t xml:space="preserve"> is positive.</w:t>
      </w:r>
      <w:commentRangeEnd w:id="101"/>
      <w:r w:rsidR="00BE7933">
        <w:rPr>
          <w:rStyle w:val="CommentReference"/>
        </w:rPr>
        <w:commentReference w:id="101"/>
      </w:r>
    </w:p>
    <w:p w14:paraId="2E253D25" w14:textId="1A08DF3F" w:rsidR="002B1797" w:rsidRDefault="002B1797" w:rsidP="00CD7389">
      <w:pPr>
        <w:spacing w:line="480" w:lineRule="auto"/>
      </w:pPr>
      <w:r>
        <w:tab/>
      </w:r>
      <w:commentRangeStart w:id="102"/>
      <w:del w:id="103" w:author="Jordan Sonia Poll" w:date="2014-11-08T11:52:00Z">
        <w:r w:rsidR="00C66689" w:rsidDel="00D945C2">
          <w:delText>However s</w:delText>
        </w:r>
        <w:r w:rsidDel="00D945C2">
          <w:delText>ome</w:delText>
        </w:r>
      </w:del>
      <w:ins w:id="104" w:author="Jordan Sonia Poll" w:date="2014-11-08T11:52:00Z">
        <w:r w:rsidR="00D945C2">
          <w:t>Some</w:t>
        </w:r>
      </w:ins>
      <w:r>
        <w:t xml:space="preserve"> </w:t>
      </w:r>
      <w:commentRangeEnd w:id="102"/>
      <w:r w:rsidR="00D945C2">
        <w:rPr>
          <w:rStyle w:val="CommentReference"/>
        </w:rPr>
        <w:commentReference w:id="102"/>
      </w:r>
      <w:r w:rsidR="00E154AC">
        <w:t xml:space="preserve">modern </w:t>
      </w:r>
      <w:r>
        <w:t>industries that appeal to</w:t>
      </w:r>
      <w:r w:rsidR="00E154AC">
        <w:t xml:space="preserve"> a large audience still refer to </w:t>
      </w:r>
      <w:r w:rsidR="00E154AC">
        <w:rPr>
          <w:i/>
        </w:rPr>
        <w:t>bad</w:t>
      </w:r>
      <w:r w:rsidR="00E154AC">
        <w:t xml:space="preserve"> with its original definition. In the film community, the term is used in a more literal sense, as there is little confusion of what companies mean when they utilize the term </w:t>
      </w:r>
      <w:commentRangeStart w:id="105"/>
      <w:r w:rsidR="00E154AC">
        <w:rPr>
          <w:i/>
        </w:rPr>
        <w:t>bad</w:t>
      </w:r>
      <w:r w:rsidR="00E154AC">
        <w:t xml:space="preserve"> in movie titles</w:t>
      </w:r>
      <w:commentRangeEnd w:id="105"/>
      <w:r w:rsidR="00C727C9">
        <w:rPr>
          <w:rStyle w:val="CommentReference"/>
        </w:rPr>
        <w:commentReference w:id="105"/>
      </w:r>
      <w:r w:rsidR="00E154AC">
        <w:t xml:space="preserve">.  The 2011 film </w:t>
      </w:r>
      <w:r w:rsidR="00E154AC" w:rsidRPr="00E154AC">
        <w:rPr>
          <w:i/>
        </w:rPr>
        <w:t>Bad Teacher</w:t>
      </w:r>
      <w:r w:rsidR="00E154AC">
        <w:rPr>
          <w:rStyle w:val="FootnoteReference"/>
        </w:rPr>
        <w:footnoteReference w:id="10"/>
      </w:r>
      <w:r w:rsidR="00E154AC">
        <w:t xml:space="preserve"> leaves little room for audience interpretation for the context of </w:t>
      </w:r>
      <w:r w:rsidR="00E154AC" w:rsidRPr="007D61FC">
        <w:rPr>
          <w:i/>
        </w:rPr>
        <w:t>bad</w:t>
      </w:r>
      <w:r w:rsidR="00E154AC">
        <w:t xml:space="preserve"> in this sense. Cameron Diaz’s character spends her time at work sleeping, drinking and getting high which most of the public would </w:t>
      </w:r>
      <w:commentRangeStart w:id="106"/>
      <w:r w:rsidR="00E154AC">
        <w:t xml:space="preserve">deem </w:t>
      </w:r>
      <w:r w:rsidR="00E154AC">
        <w:rPr>
          <w:i/>
        </w:rPr>
        <w:t>bad</w:t>
      </w:r>
      <w:commentRangeEnd w:id="106"/>
      <w:r w:rsidR="00D373DA">
        <w:rPr>
          <w:rStyle w:val="CommentReference"/>
        </w:rPr>
        <w:commentReference w:id="106"/>
      </w:r>
      <w:r w:rsidR="007D61FC">
        <w:t>,</w:t>
      </w:r>
      <w:r w:rsidR="00E154AC">
        <w:t xml:space="preserve"> as in unacceptable or of poor judgment for an elementary school setting. </w:t>
      </w:r>
    </w:p>
    <w:p w14:paraId="65A76E36" w14:textId="77777777" w:rsidR="00E154AC" w:rsidRPr="00E154AC" w:rsidRDefault="00E154AC" w:rsidP="00CD7389">
      <w:pPr>
        <w:spacing w:line="480" w:lineRule="auto"/>
      </w:pPr>
      <w:r>
        <w:tab/>
      </w:r>
      <w:commentRangeStart w:id="107"/>
      <w:r>
        <w:t xml:space="preserve">In the television community one of the most successful shows of this generation, </w:t>
      </w:r>
      <w:r w:rsidRPr="00E154AC">
        <w:rPr>
          <w:i/>
        </w:rPr>
        <w:t>Breaking Bad</w:t>
      </w:r>
      <w:r>
        <w:t xml:space="preserve">, also utilizes a more literal definition of </w:t>
      </w:r>
      <w:r>
        <w:rPr>
          <w:i/>
        </w:rPr>
        <w:t>bad</w:t>
      </w:r>
      <w:r>
        <w:t xml:space="preserve"> in its title. The creator of the show, Vince Gilligan, stated that the title means to “raise hell”</w:t>
      </w:r>
      <w:r>
        <w:rPr>
          <w:rStyle w:val="FootnoteReference"/>
        </w:rPr>
        <w:footnoteReference w:id="11"/>
      </w:r>
      <w:r>
        <w:t xml:space="preserve"> or in other words, “to do bad”. The show also explores the line that separates, as used in noun form, the good versus the bad of modern society in humanity. </w:t>
      </w:r>
      <w:commentRangeEnd w:id="107"/>
      <w:r w:rsidR="00942F33">
        <w:rPr>
          <w:rStyle w:val="CommentReference"/>
        </w:rPr>
        <w:commentReference w:id="107"/>
      </w:r>
    </w:p>
    <w:p w14:paraId="633BE92E" w14:textId="5FB4B94D" w:rsidR="00CD7389" w:rsidRDefault="002B1797" w:rsidP="00CD7389">
      <w:pPr>
        <w:spacing w:line="480" w:lineRule="auto"/>
      </w:pPr>
      <w:r>
        <w:tab/>
      </w:r>
      <w:commentRangeStart w:id="108"/>
      <w:commentRangeStart w:id="109"/>
      <w:r w:rsidR="00E154AC">
        <w:t>As the most confusing and yet simultaneously accurate d</w:t>
      </w:r>
      <w:r w:rsidR="007D61FC">
        <w:t>efinition of the word describes,</w:t>
      </w:r>
      <w:r w:rsidR="00E154AC">
        <w:t xml:space="preserve"> </w:t>
      </w:r>
      <w:r w:rsidR="00E154AC">
        <w:rPr>
          <w:i/>
        </w:rPr>
        <w:t>bad</w:t>
      </w:r>
      <w:r w:rsidR="00E154AC">
        <w:t xml:space="preserve"> is “The opposite of good. The opposite of bad.”</w:t>
      </w:r>
      <w:r w:rsidR="00CD7389">
        <w:t xml:space="preserve"> </w:t>
      </w:r>
      <w:commentRangeEnd w:id="108"/>
      <w:r w:rsidR="00071523">
        <w:rPr>
          <w:rStyle w:val="CommentReference"/>
        </w:rPr>
        <w:commentReference w:id="108"/>
      </w:r>
      <w:commentRangeEnd w:id="109"/>
      <w:r w:rsidR="00672975">
        <w:rPr>
          <w:rStyle w:val="CommentReference"/>
        </w:rPr>
        <w:commentReference w:id="109"/>
      </w:r>
      <w:commentRangeStart w:id="110"/>
      <w:r w:rsidR="00CD7389">
        <w:t xml:space="preserve">The word bad is an evolving piece of the English language and has ever-changing definitions that will form and adapt throughout time. For now the conflicting and contradicting definitions have the potential to </w:t>
      </w:r>
      <w:commentRangeStart w:id="111"/>
      <w:r w:rsidR="00CD7389">
        <w:t xml:space="preserve">coexist in all </w:t>
      </w:r>
      <w:commentRangeStart w:id="112"/>
      <w:r w:rsidR="00CD7389">
        <w:t xml:space="preserve">realms of society </w:t>
      </w:r>
      <w:commentRangeEnd w:id="111"/>
      <w:commentRangeEnd w:id="112"/>
      <w:r w:rsidR="004C4B26">
        <w:rPr>
          <w:rStyle w:val="CommentReference"/>
        </w:rPr>
        <w:commentReference w:id="111"/>
      </w:r>
      <w:r w:rsidR="004615E2">
        <w:rPr>
          <w:rStyle w:val="CommentReference"/>
        </w:rPr>
        <w:commentReference w:id="112"/>
      </w:r>
      <w:r w:rsidR="00CD7389">
        <w:t xml:space="preserve">and it is left up to the audience to focus on </w:t>
      </w:r>
      <w:commentRangeStart w:id="113"/>
      <w:r w:rsidR="00CD7389">
        <w:t xml:space="preserve">societal queues </w:t>
      </w:r>
      <w:commentRangeEnd w:id="113"/>
      <w:r w:rsidR="004C4B26">
        <w:rPr>
          <w:rStyle w:val="CommentReference"/>
        </w:rPr>
        <w:commentReference w:id="113"/>
      </w:r>
      <w:r w:rsidR="00CD7389">
        <w:t xml:space="preserve">that </w:t>
      </w:r>
      <w:del w:id="114" w:author="Jordan Sonia Poll" w:date="2014-11-08T12:16:00Z">
        <w:r w:rsidR="00CD7389" w:rsidDel="001A395A">
          <w:delText xml:space="preserve">indicate </w:delText>
        </w:r>
      </w:del>
      <w:ins w:id="115" w:author="Jordan Sonia Poll" w:date="2014-11-08T12:16:00Z">
        <w:r w:rsidR="001A395A">
          <w:t xml:space="preserve">use </w:t>
        </w:r>
      </w:ins>
      <w:r w:rsidR="00CD7389">
        <w:t xml:space="preserve">the proper meaning of </w:t>
      </w:r>
      <w:r w:rsidR="00CD7389">
        <w:rPr>
          <w:i/>
        </w:rPr>
        <w:t>bad.</w:t>
      </w:r>
      <w:r w:rsidR="00CD7389">
        <w:t xml:space="preserve"> </w:t>
      </w:r>
      <w:commentRangeEnd w:id="110"/>
      <w:r w:rsidR="00DB053E">
        <w:rPr>
          <w:rStyle w:val="CommentReference"/>
        </w:rPr>
        <w:commentReference w:id="110"/>
      </w:r>
    </w:p>
    <w:p w14:paraId="0C6D6234" w14:textId="77777777" w:rsidR="00CD7389" w:rsidRDefault="00CD7389">
      <w:r>
        <w:br w:type="page"/>
      </w:r>
    </w:p>
    <w:p w14:paraId="5B5D2C39" w14:textId="77777777" w:rsidR="002B1797" w:rsidRDefault="00CD7389" w:rsidP="00CD7389">
      <w:pPr>
        <w:spacing w:line="480" w:lineRule="auto"/>
        <w:jc w:val="center"/>
      </w:pPr>
      <w:r>
        <w:t>Annotated Bibliography</w:t>
      </w:r>
    </w:p>
    <w:p w14:paraId="20765D8D" w14:textId="77777777" w:rsidR="00CF4B3D" w:rsidRDefault="00CF4B3D" w:rsidP="00CF4B3D">
      <w:r w:rsidRPr="00CF4B3D">
        <w:rPr>
          <w:i/>
        </w:rPr>
        <w:t xml:space="preserve">Dictionary.com, </w:t>
      </w:r>
      <w:r>
        <w:t>s.v. “bad,” accessed September 21, 2014,</w:t>
      </w:r>
      <w:r>
        <w:tab/>
      </w:r>
      <w:r w:rsidR="00C95227" w:rsidRPr="00C95227">
        <w:t>http://dictionary.reference.com/browse/bad?s=t</w:t>
      </w:r>
      <w:r>
        <w:t>.</w:t>
      </w:r>
    </w:p>
    <w:p w14:paraId="77EFB1B3" w14:textId="119B3B0F" w:rsidR="003D0032" w:rsidRDefault="00C95227" w:rsidP="003D0032">
      <w:r>
        <w:tab/>
      </w:r>
      <w:r w:rsidR="003D0032">
        <w:rPr>
          <w:sz w:val="20"/>
        </w:rPr>
        <w:t xml:space="preserve">The dictionary.com definition provides an example of how the word is most commonly used </w:t>
      </w:r>
      <w:r w:rsidR="003D0032">
        <w:rPr>
          <w:sz w:val="20"/>
        </w:rPr>
        <w:tab/>
        <w:t xml:space="preserve">in today’s society. This is important to know so one can understand the norm for </w:t>
      </w:r>
      <w:r w:rsidR="003D0032">
        <w:rPr>
          <w:sz w:val="20"/>
        </w:rPr>
        <w:tab/>
        <w:t xml:space="preserve">comprehension of the word. This is also important because, if this is the most well-known </w:t>
      </w:r>
      <w:r w:rsidR="003D0032">
        <w:rPr>
          <w:sz w:val="20"/>
        </w:rPr>
        <w:tab/>
        <w:t xml:space="preserve">definition of the word, it is most likely how individuals who may not be familiar with the </w:t>
      </w:r>
      <w:r w:rsidR="003D0032">
        <w:rPr>
          <w:sz w:val="20"/>
        </w:rPr>
        <w:tab/>
        <w:t xml:space="preserve">English language will first understand the word or how a non-Anglophones will first </w:t>
      </w:r>
      <w:r w:rsidR="003D0032">
        <w:rPr>
          <w:sz w:val="20"/>
        </w:rPr>
        <w:tab/>
        <w:t xml:space="preserve">experience this word. This source was crucial to my essay to </w:t>
      </w:r>
      <w:r w:rsidR="0088566D">
        <w:rPr>
          <w:sz w:val="20"/>
        </w:rPr>
        <w:t xml:space="preserve">prove </w:t>
      </w:r>
      <w:r w:rsidR="003D0032">
        <w:rPr>
          <w:sz w:val="20"/>
        </w:rPr>
        <w:t xml:space="preserve">that derivations of the </w:t>
      </w:r>
      <w:r w:rsidR="0088566D">
        <w:rPr>
          <w:sz w:val="20"/>
        </w:rPr>
        <w:tab/>
      </w:r>
      <w:r w:rsidR="003D0032">
        <w:rPr>
          <w:sz w:val="20"/>
        </w:rPr>
        <w:t xml:space="preserve">original </w:t>
      </w:r>
      <w:r w:rsidR="003D0032">
        <w:rPr>
          <w:sz w:val="20"/>
        </w:rPr>
        <w:tab/>
        <w:t>definition are still relevant today.</w:t>
      </w:r>
    </w:p>
    <w:p w14:paraId="41812B2B" w14:textId="77777777" w:rsidR="00CF4B3D" w:rsidRDefault="00CF4B3D" w:rsidP="00CF4B3D"/>
    <w:p w14:paraId="1361F64D" w14:textId="77777777" w:rsidR="00CF4B3D" w:rsidRDefault="00CF4B3D" w:rsidP="00CF4B3D">
      <w:r>
        <w:t>Kanye West,</w:t>
      </w:r>
      <w:r w:rsidRPr="00CF4B3D">
        <w:rPr>
          <w:i/>
        </w:rPr>
        <w:t xml:space="preserve"> Twitter</w:t>
      </w:r>
      <w:r>
        <w:t xml:space="preserve">, September 2, 2012, accessed via Complex.com on September </w:t>
      </w:r>
      <w:r>
        <w:tab/>
        <w:t xml:space="preserve">21, 2014, </w:t>
      </w:r>
    </w:p>
    <w:p w14:paraId="3032AE1B" w14:textId="77777777" w:rsidR="00CF4B3D" w:rsidRDefault="00CF4B3D" w:rsidP="00CF4B3D">
      <w:r>
        <w:tab/>
      </w:r>
      <w:r w:rsidRPr="00CF4B3D">
        <w:t>http://www.complex.com/music/2012/09/kanye-west-goes-on-</w:t>
      </w:r>
      <w:r>
        <w:tab/>
      </w:r>
      <w:r w:rsidRPr="0090311C">
        <w:t>twitter-rant</w:t>
      </w:r>
      <w:r>
        <w:t>.</w:t>
      </w:r>
    </w:p>
    <w:p w14:paraId="234E1C40" w14:textId="77777777" w:rsidR="003D0032" w:rsidRPr="00042999" w:rsidRDefault="003D0032" w:rsidP="003D0032">
      <w:pPr>
        <w:rPr>
          <w:sz w:val="20"/>
        </w:rPr>
      </w:pPr>
      <w:r>
        <w:tab/>
      </w:r>
      <w:r w:rsidRPr="00042999">
        <w:rPr>
          <w:sz w:val="20"/>
        </w:rPr>
        <w:t>Kanye West’s</w:t>
      </w:r>
      <w:r>
        <w:rPr>
          <w:sz w:val="20"/>
        </w:rPr>
        <w:t xml:space="preserve"> twitter rant introduced an interesting theory I had not explored earlier in my </w:t>
      </w:r>
      <w:r>
        <w:rPr>
          <w:sz w:val="20"/>
        </w:rPr>
        <w:tab/>
        <w:t xml:space="preserve">essay. In summary, he states that some words have evolved to a point where their definition </w:t>
      </w:r>
      <w:r>
        <w:rPr>
          <w:sz w:val="20"/>
        </w:rPr>
        <w:tab/>
        <w:t xml:space="preserve">and meaning is completely up to the rhetoric in which it is presented. Words, such as bad, </w:t>
      </w:r>
      <w:r>
        <w:rPr>
          <w:sz w:val="20"/>
        </w:rPr>
        <w:tab/>
        <w:t xml:space="preserve">have evolved and can be either positive or negative. He is explaining, essentially, that both </w:t>
      </w:r>
      <w:r>
        <w:rPr>
          <w:sz w:val="20"/>
        </w:rPr>
        <w:tab/>
        <w:t xml:space="preserve">the positive and negative definitions of a word can both be correct, and that is the way </w:t>
      </w:r>
      <w:r>
        <w:rPr>
          <w:sz w:val="20"/>
        </w:rPr>
        <w:tab/>
        <w:t xml:space="preserve">society is currently influencing language. </w:t>
      </w:r>
    </w:p>
    <w:p w14:paraId="069E7FF2" w14:textId="77777777" w:rsidR="003D0032" w:rsidRDefault="003D0032" w:rsidP="00CF4B3D"/>
    <w:p w14:paraId="099F1F57" w14:textId="77777777" w:rsidR="00CF4B3D" w:rsidRDefault="00CF4B3D" w:rsidP="00CF4B3D">
      <w:pPr>
        <w:rPr>
          <w:rFonts w:cs="Helvetica Neue"/>
        </w:rPr>
      </w:pPr>
      <w:r>
        <w:t xml:space="preserve">Kanye West, vocal performance of “Cold.1,” by Chauncey Hollis, James Todd Smith, </w:t>
      </w:r>
      <w:r>
        <w:tab/>
        <w:t xml:space="preserve">Kanye West, </w:t>
      </w:r>
      <w:r w:rsidRPr="00B870DC">
        <w:t>Marlon Lu Ree Williams</w:t>
      </w:r>
      <w:r>
        <w:t xml:space="preserve">, recorded 2012, on </w:t>
      </w:r>
      <w:r w:rsidRPr="00CF4B3D">
        <w:rPr>
          <w:i/>
        </w:rPr>
        <w:t xml:space="preserve">G.O.O.D. Music: Cruel </w:t>
      </w:r>
      <w:r>
        <w:rPr>
          <w:i/>
        </w:rPr>
        <w:tab/>
      </w:r>
      <w:r w:rsidRPr="00CF4B3D">
        <w:rPr>
          <w:i/>
        </w:rPr>
        <w:t>Summer</w:t>
      </w:r>
      <w:r>
        <w:t xml:space="preserve">, </w:t>
      </w:r>
      <w:r w:rsidRPr="00A957FB">
        <w:t xml:space="preserve">with DJ Khaled, </w:t>
      </w:r>
      <w:r w:rsidRPr="00CF4B3D">
        <w:rPr>
          <w:rFonts w:cs="Helvetica Neue"/>
        </w:rPr>
        <w:t>Getting Out Our Dreams / IDJ Records.</w:t>
      </w:r>
    </w:p>
    <w:p w14:paraId="3881F777" w14:textId="77777777" w:rsidR="00F158C9" w:rsidRPr="00042999" w:rsidRDefault="00F158C9" w:rsidP="00F158C9">
      <w:pPr>
        <w:rPr>
          <w:sz w:val="20"/>
        </w:rPr>
      </w:pPr>
      <w:r>
        <w:rPr>
          <w:rFonts w:cs="Helvetica Neue"/>
        </w:rPr>
        <w:tab/>
      </w:r>
      <w:r>
        <w:rPr>
          <w:sz w:val="20"/>
        </w:rPr>
        <w:t xml:space="preserve">I chose to include this lyrical excerpt because it states the desire for a certain type of person. </w:t>
      </w:r>
      <w:r>
        <w:rPr>
          <w:sz w:val="20"/>
        </w:rPr>
        <w:tab/>
        <w:t xml:space="preserve">It endorses the idea of a “bad bitch” being a positive title and a in significant relation to my </w:t>
      </w:r>
      <w:r>
        <w:rPr>
          <w:sz w:val="20"/>
        </w:rPr>
        <w:tab/>
        <w:t xml:space="preserve">thesis it proves that being </w:t>
      </w:r>
      <w:r>
        <w:rPr>
          <w:i/>
          <w:sz w:val="20"/>
        </w:rPr>
        <w:t>bad</w:t>
      </w:r>
      <w:r>
        <w:rPr>
          <w:sz w:val="20"/>
        </w:rPr>
        <w:t xml:space="preserve"> has developing into something one strives for—It is a positive </w:t>
      </w:r>
      <w:r>
        <w:rPr>
          <w:sz w:val="20"/>
        </w:rPr>
        <w:tab/>
        <w:t xml:space="preserve">notion in the urban music culture. This is important in my essay because it supports my </w:t>
      </w:r>
      <w:r>
        <w:rPr>
          <w:sz w:val="20"/>
        </w:rPr>
        <w:tab/>
        <w:t xml:space="preserve">claim that the music industry has taken the word bad and has completely changed its </w:t>
      </w:r>
      <w:r>
        <w:rPr>
          <w:sz w:val="20"/>
        </w:rPr>
        <w:tab/>
        <w:t>definition, as we had previously known it.</w:t>
      </w:r>
    </w:p>
    <w:p w14:paraId="6CFF662C" w14:textId="77777777" w:rsidR="00F158C9" w:rsidRDefault="00F158C9" w:rsidP="00CF4B3D">
      <w:pPr>
        <w:rPr>
          <w:rFonts w:cs="Helvetica Neue"/>
        </w:rPr>
      </w:pPr>
    </w:p>
    <w:p w14:paraId="1CFF8CF0" w14:textId="77777777" w:rsidR="00CF4B3D" w:rsidRDefault="00CF4B3D" w:rsidP="00CF4B3D">
      <w:pPr>
        <w:rPr>
          <w:rFonts w:cs="Helvetica Neue"/>
        </w:rPr>
      </w:pPr>
      <w:r w:rsidRPr="00CF4B3D">
        <w:rPr>
          <w:rFonts w:cs="Helvetica Neue"/>
        </w:rPr>
        <w:t xml:space="preserve">Kanye West, vocal performance of “Power,” by A. Gardner, B. Bergman, F. Bernheim, </w:t>
      </w:r>
      <w:r>
        <w:rPr>
          <w:rFonts w:cs="Helvetica Neue"/>
        </w:rPr>
        <w:tab/>
      </w:r>
      <w:r w:rsidRPr="00CF4B3D">
        <w:rPr>
          <w:rFonts w:cs="Helvetica Neue"/>
        </w:rPr>
        <w:t xml:space="preserve">J.P. Lang, Jeff Bhasker, K. Lewis, Kanye West, M. Giles, Peter Sinfield, Robert </w:t>
      </w:r>
      <w:r>
        <w:rPr>
          <w:rFonts w:cs="Helvetica Neue"/>
        </w:rPr>
        <w:tab/>
      </w:r>
      <w:r w:rsidRPr="00CF4B3D">
        <w:rPr>
          <w:rFonts w:cs="Helvetica Neue"/>
        </w:rPr>
        <w:t xml:space="preserve">Fripp, recorded 2010, on </w:t>
      </w:r>
      <w:r w:rsidRPr="00CF4B3D">
        <w:rPr>
          <w:rFonts w:cs="Helvetica Neue"/>
          <w:i/>
        </w:rPr>
        <w:t>My Beautiful Dark Twisted Fantasy,</w:t>
      </w:r>
      <w:r w:rsidRPr="00CF4B3D">
        <w:rPr>
          <w:rFonts w:cs="Helvetica Neue"/>
        </w:rPr>
        <w:t xml:space="preserve"> Roc-A-Fella </w:t>
      </w:r>
      <w:r>
        <w:rPr>
          <w:rFonts w:cs="Helvetica Neue"/>
        </w:rPr>
        <w:tab/>
      </w:r>
      <w:r w:rsidRPr="00CF4B3D">
        <w:rPr>
          <w:rFonts w:cs="Helvetica Neue"/>
        </w:rPr>
        <w:t>Records LLC.</w:t>
      </w:r>
    </w:p>
    <w:p w14:paraId="12CE9CD8" w14:textId="77777777" w:rsidR="00F158C9" w:rsidRPr="00884AA8" w:rsidRDefault="00F158C9" w:rsidP="00F158C9">
      <w:pPr>
        <w:rPr>
          <w:sz w:val="20"/>
        </w:rPr>
      </w:pPr>
      <w:r>
        <w:rPr>
          <w:rFonts w:cs="Helvetica Neue"/>
        </w:rPr>
        <w:tab/>
      </w:r>
      <w:r>
        <w:rPr>
          <w:sz w:val="20"/>
        </w:rPr>
        <w:t xml:space="preserve">This lyric was crucial to my essay because once again it idolizes women becoming </w:t>
      </w:r>
      <w:r>
        <w:rPr>
          <w:i/>
          <w:sz w:val="20"/>
        </w:rPr>
        <w:t xml:space="preserve">bad. </w:t>
      </w:r>
      <w:r>
        <w:rPr>
          <w:sz w:val="20"/>
        </w:rPr>
        <w:t xml:space="preserve"> It </w:t>
      </w:r>
      <w:r>
        <w:rPr>
          <w:sz w:val="20"/>
        </w:rPr>
        <w:tab/>
        <w:t xml:space="preserve">confirms as stated before that in today’s society, at least in this culture, men are looking for </w:t>
      </w:r>
      <w:r>
        <w:rPr>
          <w:sz w:val="20"/>
        </w:rPr>
        <w:tab/>
        <w:t xml:space="preserve">“bad bitches” and they are not the norm. Through inference, one can note that Kanye West is </w:t>
      </w:r>
      <w:r>
        <w:rPr>
          <w:sz w:val="20"/>
        </w:rPr>
        <w:tab/>
        <w:t>saying that</w:t>
      </w:r>
      <w:r>
        <w:rPr>
          <w:i/>
          <w:sz w:val="20"/>
        </w:rPr>
        <w:t xml:space="preserve"> bad</w:t>
      </w:r>
      <w:r>
        <w:rPr>
          <w:sz w:val="20"/>
        </w:rPr>
        <w:t xml:space="preserve"> women are rare and therefore should be adorned and cherished. This </w:t>
      </w:r>
      <w:r>
        <w:rPr>
          <w:sz w:val="20"/>
        </w:rPr>
        <w:tab/>
        <w:t xml:space="preserve">supports my claims that the urban music industry has decided to use the word </w:t>
      </w:r>
      <w:r>
        <w:rPr>
          <w:i/>
          <w:sz w:val="20"/>
        </w:rPr>
        <w:t xml:space="preserve">bad </w:t>
      </w:r>
      <w:del w:id="116" w:author="Jordan Sonia Poll" w:date="2014-11-08T09:10:00Z">
        <w:r w:rsidDel="00C03D03">
          <w:rPr>
            <w:sz w:val="20"/>
          </w:rPr>
          <w:delText xml:space="preserve"> </w:delText>
        </w:r>
      </w:del>
      <w:r>
        <w:rPr>
          <w:sz w:val="20"/>
        </w:rPr>
        <w:t xml:space="preserve">to </w:t>
      </w:r>
      <w:r>
        <w:rPr>
          <w:sz w:val="20"/>
        </w:rPr>
        <w:tab/>
        <w:t xml:space="preserve">commonly mean good or desirable. </w:t>
      </w:r>
    </w:p>
    <w:p w14:paraId="1B63D327" w14:textId="77777777" w:rsidR="00F158C9" w:rsidRDefault="00F158C9" w:rsidP="00CF4B3D">
      <w:pPr>
        <w:rPr>
          <w:rFonts w:cs="Helvetica Neue"/>
        </w:rPr>
      </w:pPr>
    </w:p>
    <w:p w14:paraId="5FA839FC" w14:textId="77777777" w:rsidR="00CF4B3D" w:rsidRDefault="00CF4B3D" w:rsidP="00CF4B3D">
      <w:pPr>
        <w:rPr>
          <w:i/>
        </w:rPr>
      </w:pPr>
      <w:r w:rsidRPr="00451B46">
        <w:t>Lee Eisenberg and Gene Stupnits</w:t>
      </w:r>
      <w:r w:rsidRPr="00CF4B3D">
        <w:rPr>
          <w:i/>
        </w:rPr>
        <w:t xml:space="preserve">. </w:t>
      </w:r>
      <w:r w:rsidRPr="00CF4B3D">
        <w:rPr>
          <w:i/>
          <w:iCs/>
        </w:rPr>
        <w:t>Bad Teacher</w:t>
      </w:r>
      <w:r w:rsidRPr="00CF4B3D">
        <w:rPr>
          <w:i/>
        </w:rPr>
        <w:t xml:space="preserve">. </w:t>
      </w:r>
      <w:r>
        <w:t>DVD</w:t>
      </w:r>
      <w:r w:rsidRPr="00CF4B3D">
        <w:rPr>
          <w:i/>
        </w:rPr>
        <w:t xml:space="preserve">. </w:t>
      </w:r>
      <w:r>
        <w:t>Directed by Jake Kasdan</w:t>
      </w:r>
      <w:r w:rsidRPr="00CF4B3D">
        <w:rPr>
          <w:i/>
        </w:rPr>
        <w:t xml:space="preserve">. </w:t>
      </w:r>
      <w:r>
        <w:t xml:space="preserve">Culver </w:t>
      </w:r>
      <w:r>
        <w:tab/>
        <w:t>City, CA</w:t>
      </w:r>
      <w:r w:rsidRPr="00CF4B3D">
        <w:rPr>
          <w:i/>
        </w:rPr>
        <w:t xml:space="preserve">: </w:t>
      </w:r>
      <w:r>
        <w:t>Columbia Pictures</w:t>
      </w:r>
      <w:r w:rsidRPr="00CF4B3D">
        <w:rPr>
          <w:i/>
        </w:rPr>
        <w:t xml:space="preserve">, </w:t>
      </w:r>
      <w:r>
        <w:t>2011</w:t>
      </w:r>
      <w:r w:rsidRPr="00CF4B3D">
        <w:rPr>
          <w:i/>
        </w:rPr>
        <w:t xml:space="preserve">. </w:t>
      </w:r>
    </w:p>
    <w:p w14:paraId="53C568F0" w14:textId="77777777" w:rsidR="00F158C9" w:rsidRPr="00884AA8" w:rsidRDefault="00F158C9" w:rsidP="00F158C9">
      <w:pPr>
        <w:rPr>
          <w:sz w:val="20"/>
        </w:rPr>
      </w:pPr>
      <w:r>
        <w:rPr>
          <w:i/>
        </w:rPr>
        <w:tab/>
      </w:r>
      <w:r>
        <w:rPr>
          <w:sz w:val="20"/>
        </w:rPr>
        <w:t xml:space="preserve">Including Bad Teacher was necessary to support the idea that both positive and negative </w:t>
      </w:r>
      <w:r>
        <w:rPr>
          <w:sz w:val="20"/>
        </w:rPr>
        <w:tab/>
        <w:t xml:space="preserve">definitions of the word </w:t>
      </w:r>
      <w:r>
        <w:rPr>
          <w:i/>
          <w:sz w:val="20"/>
        </w:rPr>
        <w:t>bad</w:t>
      </w:r>
      <w:r>
        <w:rPr>
          <w:sz w:val="20"/>
        </w:rPr>
        <w:t xml:space="preserve"> co-exist in modern media society. The producers and writers </w:t>
      </w:r>
      <w:r>
        <w:rPr>
          <w:sz w:val="20"/>
        </w:rPr>
        <w:tab/>
        <w:t xml:space="preserve">mean bad in its literal sense, as the opposite of good—An idea that contradicts the way in </w:t>
      </w:r>
      <w:r>
        <w:rPr>
          <w:sz w:val="20"/>
        </w:rPr>
        <w:tab/>
        <w:t xml:space="preserve">which the music industry is choosing to utilize </w:t>
      </w:r>
      <w:r>
        <w:rPr>
          <w:i/>
          <w:sz w:val="20"/>
        </w:rPr>
        <w:t xml:space="preserve">bad. </w:t>
      </w:r>
      <w:r>
        <w:rPr>
          <w:sz w:val="20"/>
        </w:rPr>
        <w:t xml:space="preserve">Through the inclusion of this piece, I </w:t>
      </w:r>
      <w:r>
        <w:rPr>
          <w:sz w:val="20"/>
        </w:rPr>
        <w:tab/>
        <w:t xml:space="preserve">have offered a small rebuttal, stating that </w:t>
      </w:r>
      <w:r>
        <w:rPr>
          <w:i/>
          <w:sz w:val="20"/>
        </w:rPr>
        <w:t>bad</w:t>
      </w:r>
      <w:r>
        <w:rPr>
          <w:sz w:val="20"/>
        </w:rPr>
        <w:t xml:space="preserve"> has only gained more meanings and not lost </w:t>
      </w:r>
      <w:r>
        <w:rPr>
          <w:sz w:val="20"/>
        </w:rPr>
        <w:tab/>
        <w:t>any.</w:t>
      </w:r>
    </w:p>
    <w:p w14:paraId="5757AAB5" w14:textId="77777777" w:rsidR="00CF4B3D" w:rsidRPr="00CF4B3D" w:rsidRDefault="00CF4B3D" w:rsidP="00CF4B3D">
      <w:pPr>
        <w:rPr>
          <w:i/>
        </w:rPr>
      </w:pPr>
    </w:p>
    <w:p w14:paraId="593CD4B1" w14:textId="77777777" w:rsidR="00CF4B3D" w:rsidRDefault="00CF4B3D" w:rsidP="00CF4B3D">
      <w:r>
        <w:t>Lily Rothman. “</w:t>
      </w:r>
      <w:r w:rsidRPr="00B3312E">
        <w:t>Breaking Bad: What Does That Phrase Actually Mean?</w:t>
      </w:r>
      <w:r>
        <w:t xml:space="preserve">” </w:t>
      </w:r>
      <w:r w:rsidRPr="00CF4B3D">
        <w:rPr>
          <w:i/>
        </w:rPr>
        <w:t xml:space="preserve">Time </w:t>
      </w:r>
      <w:r>
        <w:rPr>
          <w:i/>
        </w:rPr>
        <w:tab/>
      </w:r>
      <w:r w:rsidRPr="00CF4B3D">
        <w:rPr>
          <w:i/>
        </w:rPr>
        <w:t>Magazine</w:t>
      </w:r>
      <w:r>
        <w:t xml:space="preserve">, September 23, 2013. Accessed September 21, 2014. </w:t>
      </w:r>
      <w:r>
        <w:tab/>
      </w:r>
      <w:r w:rsidRPr="00B3312E">
        <w:t>http://entertainment.time.com/2013/09/23/breaking-bad-what-does-that-</w:t>
      </w:r>
      <w:r>
        <w:tab/>
      </w:r>
      <w:r w:rsidRPr="00B3312E">
        <w:t>phrase-actually-mean/</w:t>
      </w:r>
      <w:r>
        <w:t>.</w:t>
      </w:r>
    </w:p>
    <w:p w14:paraId="0DB87C92" w14:textId="77777777" w:rsidR="00480846" w:rsidRPr="00480846" w:rsidRDefault="00480846" w:rsidP="00480846">
      <w:r>
        <w:tab/>
      </w:r>
      <w:r>
        <w:rPr>
          <w:sz w:val="20"/>
        </w:rPr>
        <w:t xml:space="preserve">By providing the example of </w:t>
      </w:r>
      <w:r w:rsidRPr="005E0C63">
        <w:rPr>
          <w:i/>
          <w:sz w:val="20"/>
        </w:rPr>
        <w:t>Breaking Bad</w:t>
      </w:r>
      <w:r>
        <w:rPr>
          <w:sz w:val="20"/>
        </w:rPr>
        <w:t xml:space="preserve"> I once again showed my audience that the original </w:t>
      </w:r>
      <w:r>
        <w:rPr>
          <w:sz w:val="20"/>
        </w:rPr>
        <w:tab/>
        <w:t xml:space="preserve">definition of </w:t>
      </w:r>
      <w:r>
        <w:rPr>
          <w:i/>
          <w:sz w:val="20"/>
        </w:rPr>
        <w:t>bad</w:t>
      </w:r>
      <w:r>
        <w:rPr>
          <w:sz w:val="20"/>
        </w:rPr>
        <w:t xml:space="preserve"> does still exist and thrive in modern media. With even a small amount of </w:t>
      </w:r>
      <w:r>
        <w:rPr>
          <w:sz w:val="20"/>
        </w:rPr>
        <w:tab/>
        <w:t xml:space="preserve">background knowledge, one knows the main idea of the show is a teacher who gets cancer </w:t>
      </w:r>
      <w:r>
        <w:rPr>
          <w:sz w:val="20"/>
        </w:rPr>
        <w:tab/>
        <w:t xml:space="preserve">and decides to become a meth manufacturer to ensure he has provided for his family after </w:t>
      </w:r>
      <w:r>
        <w:rPr>
          <w:sz w:val="20"/>
        </w:rPr>
        <w:tab/>
        <w:t xml:space="preserve">his death. It is a noble idea from a well-respected man, however it blurs the line between </w:t>
      </w:r>
      <w:r>
        <w:rPr>
          <w:sz w:val="20"/>
        </w:rPr>
        <w:tab/>
        <w:t xml:space="preserve">“good and bad”. It explores and questions what makes someone good, or contrastingly bad, </w:t>
      </w:r>
      <w:r>
        <w:rPr>
          <w:sz w:val="20"/>
        </w:rPr>
        <w:tab/>
        <w:t xml:space="preserve">and our stereotypes about good and bad people. The show’s title, in theory, explores the </w:t>
      </w:r>
      <w:r>
        <w:rPr>
          <w:sz w:val="20"/>
        </w:rPr>
        <w:tab/>
        <w:t>multiple dynamics a word can have.</w:t>
      </w:r>
    </w:p>
    <w:p w14:paraId="798FA096" w14:textId="77777777" w:rsidR="00480846" w:rsidRDefault="00480846" w:rsidP="00CF4B3D"/>
    <w:p w14:paraId="16109980" w14:textId="77777777" w:rsidR="00CF4B3D" w:rsidRDefault="00CF4B3D" w:rsidP="00CF4B3D">
      <w:r>
        <w:t>Max Boot</w:t>
      </w:r>
      <w:r w:rsidRPr="0090311C">
        <w:t>, “</w:t>
      </w:r>
      <w:r>
        <w:t xml:space="preserve">How Obama Foreign Policy Went Bad After the Bin Laden Raid,” </w:t>
      </w:r>
      <w:r w:rsidRPr="00CF4B3D">
        <w:rPr>
          <w:i/>
          <w:iCs/>
        </w:rPr>
        <w:t xml:space="preserve">Twitter, </w:t>
      </w:r>
      <w:r>
        <w:rPr>
          <w:i/>
          <w:iCs/>
        </w:rPr>
        <w:tab/>
      </w:r>
      <w:r w:rsidRPr="0090311C">
        <w:t xml:space="preserve">September </w:t>
      </w:r>
      <w:r>
        <w:t xml:space="preserve">26, 2014 </w:t>
      </w:r>
      <w:r w:rsidRPr="0090311C">
        <w:t>(</w:t>
      </w:r>
      <w:r>
        <w:t xml:space="preserve">10:27 a.m.), </w:t>
      </w:r>
      <w:r>
        <w:tab/>
      </w:r>
      <w:r w:rsidR="00480846" w:rsidRPr="00480846">
        <w:t>https://twitter.com/MaxBoot/status/515508038170861568</w:t>
      </w:r>
      <w:r>
        <w:t>.</w:t>
      </w:r>
    </w:p>
    <w:p w14:paraId="15DD727C" w14:textId="7C71604E" w:rsidR="00480846" w:rsidRPr="005E0C63" w:rsidRDefault="00480846" w:rsidP="00480846">
      <w:pPr>
        <w:rPr>
          <w:sz w:val="20"/>
        </w:rPr>
      </w:pPr>
      <w:r>
        <w:tab/>
      </w:r>
      <w:r>
        <w:rPr>
          <w:sz w:val="20"/>
        </w:rPr>
        <w:t xml:space="preserve">This tweet shows an example of how a verified twitter source uses the word </w:t>
      </w:r>
      <w:r>
        <w:rPr>
          <w:i/>
          <w:sz w:val="20"/>
        </w:rPr>
        <w:t>bad</w:t>
      </w:r>
      <w:r>
        <w:rPr>
          <w:sz w:val="20"/>
        </w:rPr>
        <w:t xml:space="preserve"> in a casual, </w:t>
      </w:r>
      <w:r>
        <w:rPr>
          <w:sz w:val="20"/>
        </w:rPr>
        <w:tab/>
        <w:t xml:space="preserve">yet informative way. It proves the casual nature of social media, and also supports the theory </w:t>
      </w:r>
      <w:r>
        <w:rPr>
          <w:sz w:val="20"/>
        </w:rPr>
        <w:tab/>
        <w:t xml:space="preserve">that the word has maintained its original meaning.  It proves that the more well-respected </w:t>
      </w:r>
      <w:r>
        <w:rPr>
          <w:sz w:val="20"/>
        </w:rPr>
        <w:tab/>
        <w:t>and well-known definition is the one political and business professionals use and recognize</w:t>
      </w:r>
      <w:r w:rsidR="0088566D">
        <w:rPr>
          <w:sz w:val="20"/>
        </w:rPr>
        <w:t>,</w:t>
      </w:r>
      <w:r>
        <w:rPr>
          <w:sz w:val="20"/>
        </w:rPr>
        <w:t xml:space="preserve"> </w:t>
      </w:r>
      <w:r>
        <w:rPr>
          <w:sz w:val="20"/>
        </w:rPr>
        <w:tab/>
        <w:t>which is important as it contrasts the way in which the music industry uses the word.</w:t>
      </w:r>
    </w:p>
    <w:p w14:paraId="6B7DAE40" w14:textId="77777777" w:rsidR="00480846" w:rsidRDefault="00480846" w:rsidP="00CF4B3D"/>
    <w:p w14:paraId="4F92B7B9" w14:textId="77777777" w:rsidR="00CF4B3D" w:rsidRDefault="00CF4B3D" w:rsidP="00CF4B3D">
      <w:r w:rsidRPr="00CF4B3D">
        <w:rPr>
          <w:i/>
        </w:rPr>
        <w:t>Oxford English Dictionary Online</w:t>
      </w:r>
      <w:r>
        <w:t>, s.v. “bad,” accessed September 21, 2014,</w:t>
      </w:r>
      <w:r>
        <w:tab/>
      </w:r>
      <w:r w:rsidR="001377DA" w:rsidRPr="001377DA">
        <w:t>http://www.oxforddictionaries.com/definition/english/bad</w:t>
      </w:r>
      <w:r>
        <w:t>.</w:t>
      </w:r>
    </w:p>
    <w:p w14:paraId="4A9F1264" w14:textId="77777777" w:rsidR="001377DA" w:rsidRPr="004A1A00" w:rsidRDefault="001377DA" w:rsidP="001377DA">
      <w:pPr>
        <w:rPr>
          <w:sz w:val="20"/>
        </w:rPr>
      </w:pPr>
      <w:r>
        <w:rPr>
          <w:sz w:val="20"/>
        </w:rPr>
        <w:tab/>
        <w:t xml:space="preserve">The Oxford English Dictionary definition was crucial to include in my research as it provided </w:t>
      </w:r>
      <w:r>
        <w:rPr>
          <w:sz w:val="20"/>
        </w:rPr>
        <w:tab/>
        <w:t xml:space="preserve">a basis for the origin of the word and how it is used in the English Language, not necessarily </w:t>
      </w:r>
      <w:r>
        <w:rPr>
          <w:sz w:val="20"/>
        </w:rPr>
        <w:tab/>
        <w:t xml:space="preserve">in the United States. It shows how the word is universally recognized and why. It was </w:t>
      </w:r>
      <w:r>
        <w:rPr>
          <w:sz w:val="20"/>
        </w:rPr>
        <w:tab/>
        <w:t xml:space="preserve">important to note how it is formally used and recognized so I could use this as a basis to </w:t>
      </w:r>
      <w:r>
        <w:rPr>
          <w:sz w:val="20"/>
        </w:rPr>
        <w:tab/>
        <w:t xml:space="preserve">contrast the evolution of </w:t>
      </w:r>
      <w:r>
        <w:rPr>
          <w:i/>
          <w:sz w:val="20"/>
        </w:rPr>
        <w:t>bad</w:t>
      </w:r>
      <w:r>
        <w:rPr>
          <w:sz w:val="20"/>
        </w:rPr>
        <w:t xml:space="preserve"> to how it can be used today.</w:t>
      </w:r>
    </w:p>
    <w:p w14:paraId="53916C88" w14:textId="77777777" w:rsidR="001377DA" w:rsidRDefault="001377DA" w:rsidP="00CF4B3D"/>
    <w:p w14:paraId="0CFD6DF5" w14:textId="77777777" w:rsidR="00CF4B3D" w:rsidRDefault="00CF4B3D" w:rsidP="00CF4B3D">
      <w:pPr>
        <w:rPr>
          <w:rFonts w:cs="Helvetica Neue"/>
        </w:rPr>
      </w:pPr>
      <w:r w:rsidRPr="00CF4B3D">
        <w:rPr>
          <w:rFonts w:cs="Helvetica Neue"/>
        </w:rPr>
        <w:t xml:space="preserve">Tyga, vocal performance of “Bad Bitches,” by Gudda Gudda, recorded 2012, on </w:t>
      </w:r>
      <w:r>
        <w:rPr>
          <w:rFonts w:cs="Helvetica Neue"/>
        </w:rPr>
        <w:tab/>
      </w:r>
      <w:r w:rsidRPr="00CF4B3D">
        <w:rPr>
          <w:rFonts w:cs="Helvetica Neue"/>
          <w:i/>
        </w:rPr>
        <w:t>Gudda Grindin</w:t>
      </w:r>
      <w:r w:rsidRPr="00CF4B3D">
        <w:rPr>
          <w:rFonts w:cs="Helvetica Neue"/>
        </w:rPr>
        <w:t xml:space="preserve">, with Gudda Gudda, 2 Chainz, Big Kanaka – SoSouth. </w:t>
      </w:r>
    </w:p>
    <w:p w14:paraId="71700D98" w14:textId="77777777" w:rsidR="001377DA" w:rsidRPr="004A1A00" w:rsidRDefault="001377DA" w:rsidP="001377DA">
      <w:pPr>
        <w:rPr>
          <w:sz w:val="20"/>
        </w:rPr>
      </w:pPr>
      <w:r>
        <w:rPr>
          <w:rFonts w:cs="Helvetica Neue"/>
        </w:rPr>
        <w:tab/>
      </w:r>
      <w:r>
        <w:rPr>
          <w:sz w:val="20"/>
        </w:rPr>
        <w:t xml:space="preserve">I thought this was an interesting quote to cite from because it shows how </w:t>
      </w:r>
      <w:r>
        <w:rPr>
          <w:i/>
          <w:sz w:val="20"/>
        </w:rPr>
        <w:t>bad</w:t>
      </w:r>
      <w:r>
        <w:rPr>
          <w:sz w:val="20"/>
        </w:rPr>
        <w:t xml:space="preserve"> can be used in </w:t>
      </w:r>
      <w:r>
        <w:rPr>
          <w:sz w:val="20"/>
        </w:rPr>
        <w:tab/>
        <w:t xml:space="preserve">the most vulgarly casual way. In a demented sense it shows the desire for someone </w:t>
      </w:r>
      <w:r>
        <w:rPr>
          <w:i/>
          <w:sz w:val="20"/>
        </w:rPr>
        <w:t>bad</w:t>
      </w:r>
      <w:r>
        <w:rPr>
          <w:sz w:val="20"/>
        </w:rPr>
        <w:t xml:space="preserve"> and </w:t>
      </w:r>
      <w:r>
        <w:rPr>
          <w:sz w:val="20"/>
        </w:rPr>
        <w:tab/>
        <w:t xml:space="preserve">how it is an exclusive title. This quote is extreme but it shows individuals who may not be </w:t>
      </w:r>
      <w:r>
        <w:rPr>
          <w:sz w:val="20"/>
        </w:rPr>
        <w:tab/>
        <w:t xml:space="preserve">familiar with the way </w:t>
      </w:r>
      <w:r>
        <w:rPr>
          <w:i/>
          <w:sz w:val="20"/>
        </w:rPr>
        <w:t>bad</w:t>
      </w:r>
      <w:r>
        <w:rPr>
          <w:sz w:val="20"/>
        </w:rPr>
        <w:t xml:space="preserve"> is used in the urban, hip-hop culture a raw introduction and I think </w:t>
      </w:r>
      <w:r>
        <w:rPr>
          <w:sz w:val="20"/>
        </w:rPr>
        <w:tab/>
        <w:t xml:space="preserve">the vulgar nature of the quote adds to its effectiveness as it explains the evolution of the </w:t>
      </w:r>
      <w:r>
        <w:rPr>
          <w:sz w:val="20"/>
        </w:rPr>
        <w:tab/>
        <w:t xml:space="preserve">word </w:t>
      </w:r>
      <w:r>
        <w:rPr>
          <w:i/>
          <w:sz w:val="20"/>
        </w:rPr>
        <w:t xml:space="preserve">bad </w:t>
      </w:r>
      <w:r>
        <w:rPr>
          <w:sz w:val="20"/>
        </w:rPr>
        <w:t xml:space="preserve"> to mean something desirable and good.</w:t>
      </w:r>
    </w:p>
    <w:p w14:paraId="72C665E5" w14:textId="77777777" w:rsidR="001377DA" w:rsidRDefault="001377DA" w:rsidP="00CF4B3D">
      <w:pPr>
        <w:rPr>
          <w:rFonts w:cs="Helvetica Neue"/>
        </w:rPr>
      </w:pPr>
    </w:p>
    <w:p w14:paraId="403FEEC3" w14:textId="77777777" w:rsidR="00CF4B3D" w:rsidRDefault="00CF4B3D" w:rsidP="00CF4B3D">
      <w:r w:rsidRPr="00CF4B3D">
        <w:rPr>
          <w:i/>
        </w:rPr>
        <w:t>Urban Dictionary</w:t>
      </w:r>
      <w:r>
        <w:t xml:space="preserve">, s.v. “bad,” by  ~Xo_Sex-c_Xo~, accessed September 23, 2014, </w:t>
      </w:r>
      <w:r>
        <w:tab/>
      </w:r>
      <w:r w:rsidRPr="0090311C">
        <w:t>http://www.urbandictionary.com/author.php?author=%7EXo_Sex-</w:t>
      </w:r>
      <w:r>
        <w:tab/>
      </w:r>
      <w:r w:rsidRPr="00B3312E">
        <w:t>c_Xo%7E</w:t>
      </w:r>
      <w:r>
        <w:t>.</w:t>
      </w:r>
    </w:p>
    <w:p w14:paraId="6FB79052" w14:textId="77777777" w:rsidR="001377DA" w:rsidRPr="004A1A00" w:rsidRDefault="001377DA" w:rsidP="001377DA">
      <w:pPr>
        <w:rPr>
          <w:sz w:val="20"/>
        </w:rPr>
      </w:pPr>
      <w:r>
        <w:tab/>
      </w:r>
      <w:r>
        <w:rPr>
          <w:sz w:val="20"/>
        </w:rPr>
        <w:t xml:space="preserve">This specific definition of </w:t>
      </w:r>
      <w:r>
        <w:rPr>
          <w:i/>
          <w:sz w:val="20"/>
        </w:rPr>
        <w:t xml:space="preserve">bad </w:t>
      </w:r>
      <w:r>
        <w:rPr>
          <w:sz w:val="20"/>
        </w:rPr>
        <w:t xml:space="preserve">was important to the validity of my thesis as it shows that </w:t>
      </w:r>
      <w:r>
        <w:rPr>
          <w:i/>
          <w:sz w:val="20"/>
        </w:rPr>
        <w:t>bad</w:t>
      </w:r>
      <w:r>
        <w:rPr>
          <w:sz w:val="20"/>
        </w:rPr>
        <w:t xml:space="preserve"> </w:t>
      </w:r>
      <w:r>
        <w:rPr>
          <w:sz w:val="20"/>
        </w:rPr>
        <w:tab/>
        <w:t xml:space="preserve">is an unrestricted phrase. It has the potential to be used to describe both genders and still </w:t>
      </w:r>
      <w:r>
        <w:rPr>
          <w:sz w:val="20"/>
        </w:rPr>
        <w:tab/>
        <w:t xml:space="preserve">works as intended. I thought this was also important to show the slight respect this quote </w:t>
      </w:r>
      <w:r>
        <w:rPr>
          <w:sz w:val="20"/>
        </w:rPr>
        <w:tab/>
        <w:t xml:space="preserve">conveys towards someone who is </w:t>
      </w:r>
      <w:r>
        <w:rPr>
          <w:i/>
          <w:sz w:val="20"/>
        </w:rPr>
        <w:t>bad</w:t>
      </w:r>
      <w:r>
        <w:rPr>
          <w:sz w:val="20"/>
        </w:rPr>
        <w:t xml:space="preserve"> in this sense, as they say it is describing someone </w:t>
      </w:r>
      <w:r>
        <w:rPr>
          <w:sz w:val="20"/>
        </w:rPr>
        <w:tab/>
        <w:t>attractive.</w:t>
      </w:r>
    </w:p>
    <w:p w14:paraId="70287FB0" w14:textId="77777777" w:rsidR="00CF4B3D" w:rsidRPr="00B3312E" w:rsidRDefault="00CF4B3D" w:rsidP="00CF4B3D"/>
    <w:p w14:paraId="5CB78456" w14:textId="77777777" w:rsidR="00CF4B3D" w:rsidRDefault="00CF4B3D" w:rsidP="00CF4B3D">
      <w:r w:rsidRPr="00CF4B3D">
        <w:rPr>
          <w:i/>
        </w:rPr>
        <w:t xml:space="preserve">Urban Dictionary, </w:t>
      </w:r>
      <w:r>
        <w:t>s.v. “bad,” by VAKI5, accessed September 23, 2014,</w:t>
      </w:r>
      <w:r>
        <w:tab/>
      </w:r>
      <w:r w:rsidRPr="00CF4B3D">
        <w:t>http://www.urbandictionary.com/define.php?term=bad&amp;defid=216211</w:t>
      </w:r>
      <w:r>
        <w:t>.</w:t>
      </w:r>
    </w:p>
    <w:p w14:paraId="075CCBC2" w14:textId="77777777" w:rsidR="006D75D8" w:rsidRPr="004A1A00" w:rsidRDefault="006D75D8" w:rsidP="006D75D8">
      <w:pPr>
        <w:rPr>
          <w:sz w:val="20"/>
        </w:rPr>
      </w:pPr>
      <w:r>
        <w:tab/>
      </w:r>
      <w:r>
        <w:rPr>
          <w:sz w:val="20"/>
        </w:rPr>
        <w:t xml:space="preserve">I chose this definition of bad because it shows an individual who may be unfamiliar with </w:t>
      </w:r>
      <w:r>
        <w:rPr>
          <w:sz w:val="20"/>
        </w:rPr>
        <w:tab/>
        <w:t xml:space="preserve">modern culture and slang some informal synonyms for how </w:t>
      </w:r>
      <w:r>
        <w:rPr>
          <w:i/>
          <w:sz w:val="20"/>
        </w:rPr>
        <w:t>bad</w:t>
      </w:r>
      <w:r>
        <w:rPr>
          <w:sz w:val="20"/>
        </w:rPr>
        <w:t xml:space="preserve"> is used in this sense and </w:t>
      </w:r>
      <w:r>
        <w:rPr>
          <w:sz w:val="20"/>
        </w:rPr>
        <w:tab/>
        <w:t xml:space="preserve">interchangeable words. I think this was important to include so the audience can get a sense </w:t>
      </w:r>
      <w:r>
        <w:rPr>
          <w:sz w:val="20"/>
        </w:rPr>
        <w:tab/>
        <w:t xml:space="preserve">of the vocabulary one who may use this word in the sense described has and other words </w:t>
      </w:r>
      <w:r>
        <w:rPr>
          <w:sz w:val="20"/>
        </w:rPr>
        <w:tab/>
        <w:t>that are culturally similar in present day.</w:t>
      </w:r>
    </w:p>
    <w:p w14:paraId="0E019644" w14:textId="77777777" w:rsidR="00CF4B3D" w:rsidRDefault="00CF4B3D" w:rsidP="00CF4B3D"/>
    <w:p w14:paraId="6DEE5870" w14:textId="77777777" w:rsidR="00CF4B3D" w:rsidRDefault="00CF4B3D" w:rsidP="00CF4B3D">
      <w:pPr>
        <w:rPr>
          <w:rFonts w:cs="Helvetica Neue"/>
        </w:rPr>
      </w:pPr>
      <w:r w:rsidRPr="00CF4B3D">
        <w:rPr>
          <w:rFonts w:cs="Helvetica Neue"/>
        </w:rPr>
        <w:t xml:space="preserve">Webbie, vocal performance of “Bad Bitch,” by Mouse, recorded 2003, on </w:t>
      </w:r>
      <w:r w:rsidRPr="00CF4B3D">
        <w:rPr>
          <w:rFonts w:cs="Helvetica Neue"/>
          <w:i/>
        </w:rPr>
        <w:t xml:space="preserve">Gangsta </w:t>
      </w:r>
      <w:r>
        <w:rPr>
          <w:rFonts w:cs="Helvetica Neue"/>
          <w:i/>
        </w:rPr>
        <w:tab/>
      </w:r>
      <w:r w:rsidRPr="00CF4B3D">
        <w:rPr>
          <w:rFonts w:cs="Helvetica Neue"/>
          <w:i/>
        </w:rPr>
        <w:t>Musik</w:t>
      </w:r>
      <w:r w:rsidRPr="00CF4B3D">
        <w:rPr>
          <w:rFonts w:cs="Helvetica Neue"/>
        </w:rPr>
        <w:t>, with Lil Boosie, Thrill Entertainment LLC.</w:t>
      </w:r>
    </w:p>
    <w:p w14:paraId="6BC3A131" w14:textId="77777777" w:rsidR="006D75D8" w:rsidRPr="00077618" w:rsidRDefault="006D75D8" w:rsidP="006D75D8">
      <w:pPr>
        <w:rPr>
          <w:sz w:val="20"/>
        </w:rPr>
      </w:pPr>
      <w:r>
        <w:rPr>
          <w:rFonts w:cs="Helvetica Neue"/>
        </w:rPr>
        <w:tab/>
      </w:r>
      <w:r>
        <w:rPr>
          <w:sz w:val="20"/>
        </w:rPr>
        <w:t xml:space="preserve">This lyric was important to prove the definition of </w:t>
      </w:r>
      <w:r>
        <w:rPr>
          <w:i/>
          <w:sz w:val="20"/>
        </w:rPr>
        <w:t xml:space="preserve">bad </w:t>
      </w:r>
      <w:r>
        <w:rPr>
          <w:sz w:val="20"/>
        </w:rPr>
        <w:t xml:space="preserve">being a “good” thing in the music </w:t>
      </w:r>
      <w:r>
        <w:rPr>
          <w:sz w:val="20"/>
        </w:rPr>
        <w:tab/>
        <w:t xml:space="preserve">industry as they compare being bad to being a freak, stating that a </w:t>
      </w:r>
      <w:r>
        <w:rPr>
          <w:i/>
          <w:sz w:val="20"/>
        </w:rPr>
        <w:t>bad bitch</w:t>
      </w:r>
      <w:r>
        <w:rPr>
          <w:sz w:val="20"/>
        </w:rPr>
        <w:t xml:space="preserve"> is better, classier </w:t>
      </w:r>
      <w:r>
        <w:rPr>
          <w:sz w:val="20"/>
        </w:rPr>
        <w:tab/>
        <w:t xml:space="preserve">and more desirable than a freak. It states how the hip-hop industry and culture views the </w:t>
      </w:r>
      <w:r>
        <w:rPr>
          <w:sz w:val="20"/>
        </w:rPr>
        <w:tab/>
        <w:t xml:space="preserve">word </w:t>
      </w:r>
      <w:r>
        <w:rPr>
          <w:i/>
          <w:sz w:val="20"/>
        </w:rPr>
        <w:t>bad</w:t>
      </w:r>
      <w:r>
        <w:rPr>
          <w:sz w:val="20"/>
        </w:rPr>
        <w:t xml:space="preserve"> in a positive way as it directly compares the word to something such as a freak, </w:t>
      </w:r>
      <w:r>
        <w:rPr>
          <w:sz w:val="20"/>
        </w:rPr>
        <w:tab/>
        <w:t xml:space="preserve">which holds a negative connotation. It is a clear example of the evolution of </w:t>
      </w:r>
      <w:r>
        <w:rPr>
          <w:i/>
          <w:sz w:val="20"/>
        </w:rPr>
        <w:t>bad</w:t>
      </w:r>
      <w:r>
        <w:rPr>
          <w:sz w:val="20"/>
        </w:rPr>
        <w:t xml:space="preserve"> and how it </w:t>
      </w:r>
      <w:r>
        <w:rPr>
          <w:sz w:val="20"/>
        </w:rPr>
        <w:tab/>
        <w:t>can be paired with other words to prove influence or importance.</w:t>
      </w:r>
    </w:p>
    <w:p w14:paraId="4B0BD334" w14:textId="77777777" w:rsidR="006D75D8" w:rsidRPr="00CF4B3D" w:rsidRDefault="006D75D8" w:rsidP="00CF4B3D">
      <w:pPr>
        <w:rPr>
          <w:rFonts w:cs="Helvetica Neue"/>
        </w:rPr>
      </w:pPr>
    </w:p>
    <w:sectPr w:rsidR="006D75D8" w:rsidRPr="00CF4B3D" w:rsidSect="00CD7389">
      <w:headerReference w:type="even" r:id="rId9"/>
      <w:headerReference w:type="default" r:id="rId10"/>
      <w:pgSz w:w="12240" w:h="15840"/>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ordan Sonia Poll" w:date="2014-11-11T11:17:00Z" w:initials="JS">
    <w:p w14:paraId="2840E4BD" w14:textId="5C93FEA0" w:rsidR="00391517" w:rsidRDefault="00391517">
      <w:pPr>
        <w:pStyle w:val="CommentText"/>
      </w:pPr>
      <w:r>
        <w:rPr>
          <w:rStyle w:val="CommentReference"/>
        </w:rPr>
        <w:annotationRef/>
      </w:r>
      <w:r>
        <w:t>Shouldn't each page have a your last name and page number? Right now, it starts on the second page. I recommend changing for consistency. Also, I recommend the header section being double spaced to match the rest of the paper.</w:t>
      </w:r>
    </w:p>
  </w:comment>
  <w:comment w:id="6" w:author="Jordan Sonia Poll" w:date="2014-11-08T09:37:00Z" w:initials="JS">
    <w:p w14:paraId="5E5FCEA4" w14:textId="21BDEE7D" w:rsidR="00391517" w:rsidRDefault="00391517">
      <w:pPr>
        <w:pStyle w:val="CommentText"/>
      </w:pPr>
      <w:r>
        <w:rPr>
          <w:rStyle w:val="CommentReference"/>
        </w:rPr>
        <w:annotationRef/>
      </w:r>
      <w:r>
        <w:t>I might even change this to "The Evolution of the English Language: An Analysis of the Word Bad" to give a better foreshadowing and connection to the thesis of the paper. Also, I deleted "results" from the title because I wasn't sure what results you were referring to. You didn't discuss any experiment or test results in the paper.</w:t>
      </w:r>
    </w:p>
  </w:comment>
  <w:comment w:id="7" w:author="Jordan Sonia Poll" w:date="2014-11-08T09:34:00Z" w:initials="JS">
    <w:p w14:paraId="789345DE" w14:textId="44EC5973" w:rsidR="00391517" w:rsidRDefault="00391517">
      <w:pPr>
        <w:pStyle w:val="CommentText"/>
      </w:pPr>
      <w:r>
        <w:rPr>
          <w:rStyle w:val="CommentReference"/>
        </w:rPr>
        <w:annotationRef/>
      </w:r>
      <w:r>
        <w:t>You say "evolution of communication" in your intro. Language is only mentioned once, which is why I recommended changing "evolution of communication" to "evolution of language" in comment 8.</w:t>
      </w:r>
    </w:p>
  </w:comment>
  <w:comment w:id="10" w:author="Jordan Sonia Poll" w:date="2014-11-11T11:19:00Z" w:initials="JS">
    <w:p w14:paraId="63033B8F" w14:textId="324EC629" w:rsidR="00391517" w:rsidRDefault="00391517">
      <w:pPr>
        <w:pStyle w:val="CommentText"/>
      </w:pPr>
      <w:r>
        <w:rPr>
          <w:rStyle w:val="CommentReference"/>
        </w:rPr>
        <w:annotationRef/>
      </w:r>
      <w:r>
        <w:t>Having this right before starting another sentence with "as time passes" sounds repetitive. I recommend starting the paper with "Change has proven to be inevitable". It is strong a very strong and irrefutable statement.</w:t>
      </w:r>
    </w:p>
  </w:comment>
  <w:comment w:id="12" w:author="Jordan Sonia Poll" w:date="2014-11-08T08:52:00Z" w:initials="JS">
    <w:p w14:paraId="0D21CD3A" w14:textId="4DBF9805" w:rsidR="00391517" w:rsidRDefault="00391517">
      <w:pPr>
        <w:pStyle w:val="CommentText"/>
      </w:pPr>
      <w:r>
        <w:rPr>
          <w:rStyle w:val="CommentReference"/>
        </w:rPr>
        <w:annotationRef/>
      </w:r>
      <w:r>
        <w:t>I recommend adding "grammar" or "English language" to the list here to help connect your intro to your thesis.</w:t>
      </w:r>
    </w:p>
  </w:comment>
  <w:comment w:id="13" w:author="Jordan Sonia Poll" w:date="2014-11-08T08:49:00Z" w:initials="JS">
    <w:p w14:paraId="38034A53" w14:textId="71472399" w:rsidR="00391517" w:rsidRDefault="00391517">
      <w:pPr>
        <w:pStyle w:val="CommentText"/>
      </w:pPr>
      <w:r>
        <w:rPr>
          <w:rStyle w:val="CommentReference"/>
        </w:rPr>
        <w:annotationRef/>
      </w:r>
      <w:r>
        <w:t>I recommend changing "the" to "these" to make the sentences flow together better.</w:t>
      </w:r>
    </w:p>
  </w:comment>
  <w:comment w:id="14" w:author="Jordan Sonia Poll" w:date="2014-11-11T11:22:00Z" w:initials="JS">
    <w:p w14:paraId="17C25E79" w14:textId="2857CD65" w:rsidR="00391517" w:rsidRDefault="00391517">
      <w:pPr>
        <w:pStyle w:val="CommentText"/>
      </w:pPr>
      <w:r>
        <w:rPr>
          <w:rStyle w:val="CommentReference"/>
        </w:rPr>
        <w:annotationRef/>
      </w:r>
      <w:r>
        <w:t>It might make more sense to say "at different times" and then maybe give an example to clarify. Or rework the sentence so that the "experienced individuals" are the subject rather than "the changes". Right now, I understand what you are getting at because I know the assignment but another reader might find this confusing. Also, I recommend explaining why this is an issue. For example, the differences in opinion cause a conflict between generations.</w:t>
      </w:r>
    </w:p>
  </w:comment>
  <w:comment w:id="15" w:author="Jordan Sonia Poll" w:date="2014-11-08T09:17:00Z" w:initials="JS">
    <w:p w14:paraId="3E85749C" w14:textId="3B5296F9" w:rsidR="00391517" w:rsidRDefault="00391517">
      <w:pPr>
        <w:pStyle w:val="CommentText"/>
      </w:pPr>
      <w:r>
        <w:rPr>
          <w:rStyle w:val="CommentReference"/>
        </w:rPr>
        <w:annotationRef/>
      </w:r>
      <w:r>
        <w:t>The sentence structure here is confusing. I recommend starting with "One such generational conflict is the English Language [or you can say communication if that is what you are focusing on]. At any given time, the evolution of communication [or the English language] can cause confusion and conflict within differing generations of society."</w:t>
      </w:r>
    </w:p>
  </w:comment>
  <w:comment w:id="16" w:author="Jordan Sonia Poll" w:date="2014-11-08T09:24:00Z" w:initials="JS">
    <w:p w14:paraId="3C9A40FB" w14:textId="04BBBBE6" w:rsidR="00391517" w:rsidRDefault="00391517">
      <w:pPr>
        <w:pStyle w:val="CommentText"/>
      </w:pPr>
      <w:r>
        <w:rPr>
          <w:rStyle w:val="CommentReference"/>
        </w:rPr>
        <w:annotationRef/>
      </w:r>
      <w:r>
        <w:t>Perhaps you could mention slang here too? That is basically what you are saying but having a name for it is a great example and clue in for readers.</w:t>
      </w:r>
    </w:p>
  </w:comment>
  <w:comment w:id="17" w:author="Jordan Sonia Poll" w:date="2014-11-08T09:26:00Z" w:initials="JS">
    <w:p w14:paraId="552C44C9" w14:textId="536D653C" w:rsidR="00391517" w:rsidRDefault="00391517">
      <w:pPr>
        <w:pStyle w:val="CommentText"/>
      </w:pPr>
      <w:r>
        <w:rPr>
          <w:rStyle w:val="CommentReference"/>
        </w:rPr>
        <w:annotationRef/>
      </w:r>
      <w:r>
        <w:t>I'm not sure "segments" is the right word choice here. What do you mean by "segments"? Different cultures? If so, I recommend saying "different cultures" instead.</w:t>
      </w:r>
    </w:p>
  </w:comment>
  <w:comment w:id="18" w:author="Jordan Sonia Poll" w:date="2014-11-08T09:29:00Z" w:initials="JS">
    <w:p w14:paraId="3A2B0831" w14:textId="1FE601BD" w:rsidR="00391517" w:rsidRDefault="00391517">
      <w:pPr>
        <w:pStyle w:val="CommentText"/>
      </w:pPr>
      <w:ins w:id="20" w:author="Jordan Sonia Poll" w:date="2014-11-08T09:27:00Z">
        <w:r>
          <w:rPr>
            <w:rStyle w:val="CommentReference"/>
          </w:rPr>
          <w:annotationRef/>
        </w:r>
      </w:ins>
      <w:r>
        <w:t>I added this here to tie in your introduction further to the thesis. Having similar words throughout can anchor the reader and reassure them where you are making your points.</w:t>
      </w:r>
    </w:p>
  </w:comment>
  <w:comment w:id="21" w:author="Jordan Sonia Poll" w:date="2014-11-11T11:28:00Z" w:initials="JS">
    <w:p w14:paraId="49ABA33E" w14:textId="01FE9C92" w:rsidR="00391517" w:rsidRDefault="00391517">
      <w:pPr>
        <w:pStyle w:val="CommentText"/>
      </w:pPr>
      <w:r>
        <w:rPr>
          <w:rStyle w:val="CommentReference"/>
        </w:rPr>
        <w:annotationRef/>
      </w:r>
      <w:r>
        <w:t>I recommend deleting this part of the sentence because it is repetitive when you add comment 10. However, if you would prefer, you can skip comment 10 and accept the change I made to "cross-generational communications" by adding "cross-culture and generational communications" for reasons mentioned in comment 10.</w:t>
      </w:r>
    </w:p>
  </w:comment>
  <w:comment w:id="23" w:author="Jordan Sonia Poll" w:date="2014-11-08T09:40:00Z" w:initials="JS">
    <w:p w14:paraId="56574083" w14:textId="6C52B309" w:rsidR="00391517" w:rsidRDefault="00391517">
      <w:pPr>
        <w:pStyle w:val="CommentText"/>
      </w:pPr>
      <w:r>
        <w:rPr>
          <w:rStyle w:val="CommentReference"/>
        </w:rPr>
        <w:annotationRef/>
      </w:r>
      <w:r>
        <w:t>While you do have the appropriate footnote, you should also credit the information to the source within the text because it isn't common knowledge.</w:t>
      </w:r>
    </w:p>
  </w:comment>
  <w:comment w:id="25" w:author="Jordan Sonia Poll" w:date="2014-11-08T09:43:00Z" w:initials="JS">
    <w:p w14:paraId="0ACA5FCB" w14:textId="10C99689" w:rsidR="00391517" w:rsidRDefault="00391517">
      <w:pPr>
        <w:pStyle w:val="CommentText"/>
      </w:pPr>
      <w:r>
        <w:rPr>
          <w:rStyle w:val="CommentReference"/>
        </w:rPr>
        <w:annotationRef/>
      </w:r>
      <w:r>
        <w:t>Having "used" here is another reason for mentioning the source of the previous sentence. "Used" implies someone or something but because nothing was mentioned in the previous sentence, there is no one to do the using and it becomes confusing to the reader.</w:t>
      </w:r>
    </w:p>
  </w:comment>
  <w:comment w:id="26" w:author="Jordan Sonia Poll" w:date="2014-11-11T11:25:00Z" w:initials="JS">
    <w:p w14:paraId="7D551250" w14:textId="017B7AE1" w:rsidR="00391517" w:rsidRDefault="00391517">
      <w:pPr>
        <w:pStyle w:val="CommentText"/>
      </w:pPr>
      <w:r>
        <w:rPr>
          <w:rStyle w:val="CommentReference"/>
        </w:rPr>
        <w:annotationRef/>
      </w:r>
      <w:r>
        <w:t xml:space="preserve">I recommend rephrasing this sentence to "Throughout history, bad has been used as a derogatory term" because if bad is derogatory than it is also negative. </w:t>
      </w:r>
    </w:p>
  </w:comment>
  <w:comment w:id="27" w:author="Jordan Sonia Poll" w:date="2014-11-11T11:26:00Z" w:initials="JS">
    <w:p w14:paraId="393330FE" w14:textId="1DA1EB72" w:rsidR="00391517" w:rsidRDefault="00391517">
      <w:pPr>
        <w:pStyle w:val="CommentText"/>
      </w:pPr>
      <w:r>
        <w:rPr>
          <w:rStyle w:val="CommentReference"/>
        </w:rPr>
        <w:annotationRef/>
      </w:r>
      <w:r>
        <w:t>I wasn't sure what you were trying to say here. Did you mean, "Throughout history, the word bad has been used as a derogatory term. However, like many generational conflicts in the English language, the meaning of bad has changed over time. Recently, modern [I took out urban because it seemed to repeat "modern"] cultures have molded the word in their own way and have adopted a completely different connotation of what it means to be bad"? If so, I recommend changing it to something like this. If not, I still recommend restructuring the sentence into multiple sentences for clarification.</w:t>
      </w:r>
    </w:p>
  </w:comment>
  <w:comment w:id="29" w:author="Jordan Sonia Poll" w:date="2014-11-08T10:03:00Z" w:initials="JS">
    <w:p w14:paraId="365DF546" w14:textId="4D973C8B" w:rsidR="00391517" w:rsidRDefault="00391517">
      <w:pPr>
        <w:pStyle w:val="CommentText"/>
      </w:pPr>
      <w:r>
        <w:rPr>
          <w:rStyle w:val="CommentReference"/>
        </w:rPr>
        <w:annotationRef/>
      </w:r>
      <w:r>
        <w:t>You mentioned different cultures takes on the word bad in your intro and first paragraph.  However, you only mention modern society's take on it as a whole. I recommend changing your intro and first paragraph accordingly or mention how the different cultures interpret the word differently in later paragraphs.</w:t>
      </w:r>
    </w:p>
  </w:comment>
  <w:comment w:id="30" w:author="Jordan Sonia Poll" w:date="2014-11-11T11:30:00Z" w:initials="JS">
    <w:p w14:paraId="21C2AA09" w14:textId="721F3BB7" w:rsidR="00391517" w:rsidRDefault="00391517">
      <w:pPr>
        <w:pStyle w:val="CommentText"/>
      </w:pPr>
      <w:r>
        <w:rPr>
          <w:rStyle w:val="CommentReference"/>
        </w:rPr>
        <w:annotationRef/>
      </w:r>
      <w:r>
        <w:t>What is the "derivative" you mention? I recommend adding it here for clarity.</w:t>
      </w:r>
    </w:p>
  </w:comment>
  <w:comment w:id="28" w:author="Jordan Sonia Poll" w:date="2014-11-11T11:31:00Z" w:initials="JS">
    <w:p w14:paraId="112A8795" w14:textId="1E8A94D2" w:rsidR="00391517" w:rsidRDefault="00391517">
      <w:pPr>
        <w:pStyle w:val="CommentText"/>
      </w:pPr>
      <w:r>
        <w:rPr>
          <w:rStyle w:val="CommentReference"/>
        </w:rPr>
        <w:annotationRef/>
      </w:r>
      <w:r>
        <w:t>I recommend deleting this sentence so as not to sound repetitive and also to make the following sentence flow from the first and make sense.</w:t>
      </w:r>
    </w:p>
  </w:comment>
  <w:comment w:id="31" w:author="Jordan Sonia Poll" w:date="2014-11-11T11:30:00Z" w:initials="JS">
    <w:p w14:paraId="520440CC" w14:textId="58BE54A2" w:rsidR="00391517" w:rsidRDefault="00391517">
      <w:pPr>
        <w:pStyle w:val="CommentText"/>
      </w:pPr>
      <w:r>
        <w:rPr>
          <w:rStyle w:val="CommentReference"/>
        </w:rPr>
        <w:annotationRef/>
      </w:r>
      <w:r>
        <w:t>You use a similar intro phrase in this sentence and the sentence before. I recommend you delete this one.</w:t>
      </w:r>
    </w:p>
  </w:comment>
  <w:comment w:id="38" w:author="Jordan Sonia Poll" w:date="2014-11-11T21:19:00Z" w:initials="JS">
    <w:p w14:paraId="3A0D5970" w14:textId="2D2CECD0" w:rsidR="005B40B5" w:rsidRDefault="005B40B5">
      <w:pPr>
        <w:pStyle w:val="CommentText"/>
      </w:pPr>
      <w:r>
        <w:rPr>
          <w:rStyle w:val="CommentReference"/>
        </w:rPr>
        <w:annotationRef/>
      </w:r>
      <w:r w:rsidR="000D59ED">
        <w:t>Italics.</w:t>
      </w:r>
    </w:p>
  </w:comment>
  <w:comment w:id="39" w:author="Jordan Sonia Poll" w:date="2014-11-08T10:37:00Z" w:initials="JS">
    <w:p w14:paraId="21E2CCBE" w14:textId="14D54F9F" w:rsidR="00391517" w:rsidRDefault="00391517">
      <w:pPr>
        <w:pStyle w:val="CommentText"/>
      </w:pPr>
      <w:r>
        <w:rPr>
          <w:rStyle w:val="CommentReference"/>
        </w:rPr>
        <w:annotationRef/>
      </w:r>
      <w:r>
        <w:t>Italics</w:t>
      </w:r>
    </w:p>
  </w:comment>
  <w:comment w:id="40" w:author="Jordan Sonia Poll" w:date="2014-11-08T10:55:00Z" w:initials="JS">
    <w:p w14:paraId="5D3AF800" w14:textId="744C71C3" w:rsidR="00391517" w:rsidRDefault="00391517">
      <w:pPr>
        <w:pStyle w:val="CommentText"/>
      </w:pPr>
      <w:r>
        <w:rPr>
          <w:rStyle w:val="CommentReference"/>
        </w:rPr>
        <w:annotationRef/>
      </w:r>
      <w:r>
        <w:t>I would save this for the next paragraph. I can see you were trying to use it as a transition between the two paragraphs. However, it just sounds awkward. Also, this is new information and shouldn't be saved for the last sentence in the paragraph. It should be mentioned and then analyzed.</w:t>
      </w:r>
    </w:p>
  </w:comment>
  <w:comment w:id="41" w:author="Jordan Sonia Poll" w:date="2014-11-08T10:45:00Z" w:initials="JS">
    <w:p w14:paraId="4EB950B7" w14:textId="365A62D5" w:rsidR="00391517" w:rsidRDefault="00391517">
      <w:pPr>
        <w:pStyle w:val="CommentText"/>
      </w:pPr>
      <w:r>
        <w:rPr>
          <w:rStyle w:val="CommentReference"/>
        </w:rPr>
        <w:annotationRef/>
      </w:r>
      <w:r>
        <w:t>A first field wasn't mentioned before. I recommend changing the wording of this. Perhaps this could be where you talk about different cultures.</w:t>
      </w:r>
    </w:p>
  </w:comment>
  <w:comment w:id="42" w:author="Jordan Sonia Poll" w:date="2014-11-11T11:33:00Z" w:initials="JS">
    <w:p w14:paraId="3142B180" w14:textId="66A040A8" w:rsidR="00391517" w:rsidRDefault="00391517">
      <w:pPr>
        <w:pStyle w:val="CommentText"/>
      </w:pPr>
      <w:r>
        <w:rPr>
          <w:rStyle w:val="CommentReference"/>
        </w:rPr>
        <w:annotationRef/>
      </w:r>
      <w:r>
        <w:t>I would mention this first and then lead into the usage of bad because as I read it, I initially wanted to argue the second sentence before reading the third.</w:t>
      </w:r>
    </w:p>
  </w:comment>
  <w:comment w:id="43" w:author="Jordan Sonia Poll" w:date="2014-11-11T22:27:00Z" w:initials="JS">
    <w:p w14:paraId="1563EE74" w14:textId="47AC2CDE" w:rsidR="00391517" w:rsidRDefault="00391517">
      <w:pPr>
        <w:pStyle w:val="CommentText"/>
      </w:pPr>
      <w:r>
        <w:rPr>
          <w:rStyle w:val="CommentReference"/>
        </w:rPr>
        <w:annotationRef/>
      </w:r>
      <w:r>
        <w:t xml:space="preserve">This sentence sounded awkward. Perhaps try "However, the </w:t>
      </w:r>
      <w:r w:rsidR="000D59ED">
        <w:t>professional use of bad</w:t>
      </w:r>
      <w:r>
        <w:t xml:space="preserve"> can be seen in both casual conversations among p</w:t>
      </w:r>
      <w:r w:rsidR="000D59ED">
        <w:t>eers</w:t>
      </w:r>
      <w:bookmarkStart w:id="44" w:name="_GoBack"/>
      <w:bookmarkEnd w:id="44"/>
      <w:r>
        <w:t xml:space="preserve"> as well as media platforms."</w:t>
      </w:r>
    </w:p>
  </w:comment>
  <w:comment w:id="48" w:author="Jordan Sonia Poll" w:date="2014-11-11T11:34:00Z" w:initials="JS">
    <w:p w14:paraId="232FB43D" w14:textId="0876BF37" w:rsidR="00391517" w:rsidRDefault="00391517">
      <w:pPr>
        <w:pStyle w:val="CommentText"/>
      </w:pPr>
      <w:r>
        <w:rPr>
          <w:rStyle w:val="CommentReference"/>
        </w:rPr>
        <w:annotationRef/>
      </w:r>
      <w:r>
        <w:t>I believe this should be "Obama's"? Please correct.</w:t>
      </w:r>
    </w:p>
  </w:comment>
  <w:comment w:id="49" w:author="Jordan Sonia Poll" w:date="2014-11-11T11:35:00Z" w:initials="JS">
    <w:p w14:paraId="189176FC" w14:textId="32067721" w:rsidR="00391517" w:rsidRDefault="00391517">
      <w:pPr>
        <w:pStyle w:val="CommentText"/>
      </w:pPr>
      <w:r>
        <w:rPr>
          <w:rStyle w:val="CommentReference"/>
        </w:rPr>
        <w:annotationRef/>
      </w:r>
      <w:r>
        <w:t>I recommend not ending here. Analyze the use of bad more in the media and casual conversation like you mentioned previously. Also compare and contrast with the other uses of the word bad.</w:t>
      </w:r>
    </w:p>
  </w:comment>
  <w:comment w:id="51" w:author="Jordan Sonia Poll" w:date="2014-11-08T11:13:00Z" w:initials="JS">
    <w:p w14:paraId="5FF567C9" w14:textId="649B6FB2" w:rsidR="00391517" w:rsidRDefault="00391517">
      <w:pPr>
        <w:pStyle w:val="CommentText"/>
      </w:pPr>
      <w:r>
        <w:rPr>
          <w:rStyle w:val="CommentReference"/>
        </w:rPr>
        <w:annotationRef/>
      </w:r>
      <w:r>
        <w:t>I don't think this is the right word choice. I recommend changing.</w:t>
      </w:r>
    </w:p>
  </w:comment>
  <w:comment w:id="53" w:author="Jordan Sonia Poll" w:date="2014-11-08T11:17:00Z" w:initials="JS">
    <w:p w14:paraId="0D881508" w14:textId="389B8955" w:rsidR="00391517" w:rsidRDefault="00391517">
      <w:pPr>
        <w:pStyle w:val="CommentText"/>
      </w:pPr>
      <w:r>
        <w:rPr>
          <w:rStyle w:val="CommentReference"/>
        </w:rPr>
        <w:annotationRef/>
      </w:r>
      <w:r>
        <w:t>I recommend restating the original definition here because the reader might not remember it or might not know which definition is being referred to.</w:t>
      </w:r>
    </w:p>
  </w:comment>
  <w:comment w:id="56" w:author="Jordan Sonia Poll" w:date="2014-11-08T11:18:00Z" w:initials="JS">
    <w:p w14:paraId="0A96426A" w14:textId="417EA616" w:rsidR="00391517" w:rsidRDefault="00391517">
      <w:pPr>
        <w:pStyle w:val="CommentText"/>
      </w:pPr>
      <w:r>
        <w:rPr>
          <w:rStyle w:val="CommentReference"/>
        </w:rPr>
        <w:annotationRef/>
      </w:r>
      <w:r>
        <w:t>Use another word aside from "modern". Try "current".</w:t>
      </w:r>
    </w:p>
  </w:comment>
  <w:comment w:id="55" w:author="Jordan Sonia Poll" w:date="2014-11-08T11:19:00Z" w:initials="JS">
    <w:p w14:paraId="79593377" w14:textId="1FB6441D" w:rsidR="00391517" w:rsidRDefault="00391517">
      <w:pPr>
        <w:pStyle w:val="CommentText"/>
      </w:pPr>
      <w:r>
        <w:rPr>
          <w:rStyle w:val="CommentReference"/>
        </w:rPr>
        <w:annotationRef/>
      </w:r>
      <w:r>
        <w:t>Sounds repetetive. I recommend changing with either a deletion or rephrasing.</w:t>
      </w:r>
    </w:p>
  </w:comment>
  <w:comment w:id="57" w:author="Jordan Sonia Poll" w:date="2014-11-08T11:20:00Z" w:initials="JS">
    <w:p w14:paraId="460F0DED" w14:textId="4A961A75" w:rsidR="00391517" w:rsidRDefault="00391517">
      <w:pPr>
        <w:pStyle w:val="CommentText"/>
      </w:pPr>
      <w:r>
        <w:rPr>
          <w:rStyle w:val="CommentReference"/>
        </w:rPr>
        <w:annotationRef/>
      </w:r>
      <w:r>
        <w:t>Don't end here. Analyze more. Who uses this definition? Why? When? Why has it changed? Why is it important?</w:t>
      </w:r>
    </w:p>
  </w:comment>
  <w:comment w:id="59" w:author="Jordan Sonia Poll" w:date="2014-11-08T11:21:00Z" w:initials="JS">
    <w:p w14:paraId="77D3F67A" w14:textId="19A3ABC5" w:rsidR="00391517" w:rsidRDefault="00391517">
      <w:pPr>
        <w:pStyle w:val="CommentText"/>
      </w:pPr>
      <w:r>
        <w:rPr>
          <w:rStyle w:val="CommentReference"/>
        </w:rPr>
        <w:annotationRef/>
      </w:r>
      <w:r>
        <w:t>This could be offensive to readers. Delete.</w:t>
      </w:r>
    </w:p>
  </w:comment>
  <w:comment w:id="70" w:author="Jordan Sonia Poll" w:date="2014-11-08T11:23:00Z" w:initials="JS">
    <w:p w14:paraId="49BE1C91" w14:textId="1D5ACA55" w:rsidR="00391517" w:rsidRDefault="00391517">
      <w:pPr>
        <w:pStyle w:val="CommentText"/>
      </w:pPr>
      <w:r>
        <w:rPr>
          <w:rStyle w:val="CommentReference"/>
        </w:rPr>
        <w:annotationRef/>
      </w:r>
      <w:r>
        <w:t>How? Why? Please explain. You make many statements but you don't expand on them.</w:t>
      </w:r>
    </w:p>
  </w:comment>
  <w:comment w:id="73" w:author="Jordan Sonia Poll" w:date="2014-11-08T11:28:00Z" w:initials="JS">
    <w:p w14:paraId="2D3A1574" w14:textId="2855E154" w:rsidR="00391517" w:rsidRDefault="00391517">
      <w:pPr>
        <w:pStyle w:val="CommentText"/>
      </w:pPr>
      <w:r>
        <w:rPr>
          <w:rStyle w:val="CommentReference"/>
        </w:rPr>
        <w:annotationRef/>
      </w:r>
      <w:r>
        <w:t>I recommend italics here to make it stand out.</w:t>
      </w:r>
    </w:p>
  </w:comment>
  <w:comment w:id="76" w:author="Jordan Sonia Poll" w:date="2014-11-08T11:29:00Z" w:initials="JS">
    <w:p w14:paraId="11979819" w14:textId="7FB2B2DF" w:rsidR="00391517" w:rsidRDefault="00391517">
      <w:pPr>
        <w:pStyle w:val="CommentText"/>
      </w:pPr>
      <w:r>
        <w:rPr>
          <w:rStyle w:val="CommentReference"/>
        </w:rPr>
        <w:annotationRef/>
      </w:r>
      <w:r>
        <w:t>I'm confused. Is the song Gudda Gudda? Or is it the name of another artist?</w:t>
      </w:r>
    </w:p>
  </w:comment>
  <w:comment w:id="78" w:author="Jordan Sonia Poll" w:date="2014-11-08T11:33:00Z" w:initials="JS">
    <w:p w14:paraId="68B29F2A" w14:textId="27910279" w:rsidR="00391517" w:rsidRDefault="00391517">
      <w:pPr>
        <w:pStyle w:val="CommentText"/>
      </w:pPr>
      <w:r>
        <w:rPr>
          <w:rStyle w:val="CommentReference"/>
        </w:rPr>
        <w:annotationRef/>
      </w:r>
      <w:r>
        <w:t>Italics.</w:t>
      </w:r>
    </w:p>
  </w:comment>
  <w:comment w:id="79" w:author="Jordan Sonia Poll" w:date="2014-11-08T11:34:00Z" w:initials="JS">
    <w:p w14:paraId="2B9CAC54" w14:textId="762D0B56" w:rsidR="00391517" w:rsidRDefault="00391517">
      <w:pPr>
        <w:pStyle w:val="CommentText"/>
      </w:pPr>
      <w:r>
        <w:rPr>
          <w:rStyle w:val="CommentReference"/>
        </w:rPr>
        <w:annotationRef/>
      </w:r>
      <w:r>
        <w:t>Italics.</w:t>
      </w:r>
    </w:p>
  </w:comment>
  <w:comment w:id="80" w:author="Jordan Sonia Poll" w:date="2014-11-08T11:33:00Z" w:initials="JS">
    <w:p w14:paraId="3C70E8FB" w14:textId="52A6B8F4" w:rsidR="00391517" w:rsidRDefault="00391517">
      <w:pPr>
        <w:pStyle w:val="CommentText"/>
      </w:pPr>
      <w:r>
        <w:rPr>
          <w:rStyle w:val="CommentReference"/>
        </w:rPr>
        <w:annotationRef/>
      </w:r>
      <w:r>
        <w:t>Italics.</w:t>
      </w:r>
    </w:p>
  </w:comment>
  <w:comment w:id="83" w:author="Jordan Sonia Poll" w:date="2014-11-11T20:52:00Z" w:initials="JS">
    <w:p w14:paraId="6AD5F9F4" w14:textId="672A0B5F" w:rsidR="00391517" w:rsidRDefault="00391517">
      <w:pPr>
        <w:pStyle w:val="CommentText"/>
      </w:pPr>
      <w:r>
        <w:rPr>
          <w:rStyle w:val="CommentReference"/>
        </w:rPr>
        <w:annotationRef/>
      </w:r>
      <w:r>
        <w:t>I would delete this with the changes I made so that alluring isn't a dangling modifier.</w:t>
      </w:r>
    </w:p>
  </w:comment>
  <w:comment w:id="84" w:author="Jordan Sonia Poll" w:date="2014-11-08T11:39:00Z" w:initials="JS">
    <w:p w14:paraId="49651D62" w14:textId="47250F71" w:rsidR="00391517" w:rsidRDefault="00391517">
      <w:pPr>
        <w:pStyle w:val="CommentText"/>
      </w:pPr>
      <w:r>
        <w:rPr>
          <w:rStyle w:val="CommentReference"/>
        </w:rPr>
        <w:annotationRef/>
      </w:r>
      <w:r>
        <w:t>Who did he ask? Who was he argueing with. This is interesting and key information that I recommend including to give the tweet context.</w:t>
      </w:r>
    </w:p>
  </w:comment>
  <w:comment w:id="88" w:author="Jordan Sonia Poll" w:date="2014-11-08T11:41:00Z" w:initials="JS">
    <w:p w14:paraId="4EBAD8B1" w14:textId="7117D178" w:rsidR="00391517" w:rsidRDefault="00391517">
      <w:pPr>
        <w:pStyle w:val="CommentText"/>
      </w:pPr>
      <w:ins w:id="91" w:author="Jordan Sonia Poll" w:date="2014-11-08T11:40:00Z">
        <w:r>
          <w:rPr>
            <w:rStyle w:val="CommentReference"/>
          </w:rPr>
          <w:annotationRef/>
        </w:r>
      </w:ins>
      <w:r>
        <w:t>I made these changes to give the sentence clarity.</w:t>
      </w:r>
    </w:p>
  </w:comment>
  <w:comment w:id="94" w:author="Jordan Sonia Poll" w:date="2014-11-08T11:42:00Z" w:initials="JS">
    <w:p w14:paraId="5157D28E" w14:textId="31356881" w:rsidR="00391517" w:rsidRDefault="00391517">
      <w:pPr>
        <w:pStyle w:val="CommentText"/>
      </w:pPr>
      <w:r>
        <w:rPr>
          <w:rStyle w:val="CommentReference"/>
        </w:rPr>
        <w:annotationRef/>
      </w:r>
      <w:r>
        <w:t xml:space="preserve">This is repetetive. I recommend deleting. </w:t>
      </w:r>
    </w:p>
  </w:comment>
  <w:comment w:id="95" w:author="Jordan Sonia Poll" w:date="2014-11-08T11:44:00Z" w:initials="JS">
    <w:p w14:paraId="4C93E217" w14:textId="60555B1A" w:rsidR="00391517" w:rsidRDefault="00391517">
      <w:pPr>
        <w:pStyle w:val="CommentText"/>
      </w:pPr>
      <w:r>
        <w:rPr>
          <w:rStyle w:val="CommentReference"/>
        </w:rPr>
        <w:annotationRef/>
      </w:r>
      <w:r>
        <w:t>This sounds more like a concluding paragraph sentence. I recommend moving and adding a different closing sentence here. Perhaps a couple sentences. You could discuss the importance of this shift in the meaning of bad and what it means to the whole conflict concerning the word.</w:t>
      </w:r>
    </w:p>
  </w:comment>
  <w:comment w:id="98" w:author="Jordan Sonia Poll" w:date="2014-11-08T11:45:00Z" w:initials="JS">
    <w:p w14:paraId="76B22B60" w14:textId="15947F49" w:rsidR="00391517" w:rsidRDefault="00391517">
      <w:pPr>
        <w:pStyle w:val="CommentText"/>
      </w:pPr>
      <w:r>
        <w:rPr>
          <w:rStyle w:val="CommentReference"/>
        </w:rPr>
        <w:annotationRef/>
      </w:r>
      <w:r>
        <w:t>Italicize like bad in the rest of the paper for consistency.</w:t>
      </w:r>
    </w:p>
  </w:comment>
  <w:comment w:id="99" w:author="Jordan Sonia Poll" w:date="2014-11-08T11:48:00Z" w:initials="JS">
    <w:p w14:paraId="05F63561" w14:textId="516A8282" w:rsidR="00391517" w:rsidRDefault="00391517">
      <w:pPr>
        <w:pStyle w:val="CommentText"/>
      </w:pPr>
      <w:r>
        <w:rPr>
          <w:rStyle w:val="CommentReference"/>
        </w:rPr>
        <w:annotationRef/>
      </w:r>
      <w:r>
        <w:t>Italics.</w:t>
      </w:r>
    </w:p>
  </w:comment>
  <w:comment w:id="100" w:author="Jordan Sonia Poll" w:date="2014-11-08T11:48:00Z" w:initials="JS">
    <w:p w14:paraId="1D9B530E" w14:textId="6ACDF210" w:rsidR="00391517" w:rsidRDefault="00391517">
      <w:pPr>
        <w:pStyle w:val="CommentText"/>
      </w:pPr>
      <w:r>
        <w:rPr>
          <w:rStyle w:val="CommentReference"/>
        </w:rPr>
        <w:annotationRef/>
      </w:r>
      <w:r>
        <w:t>Described by who?</w:t>
      </w:r>
    </w:p>
  </w:comment>
  <w:comment w:id="101" w:author="Jordan Sonia Poll" w:date="2014-11-08T11:51:00Z" w:initials="JS">
    <w:p w14:paraId="7599F0BD" w14:textId="2DB56C63" w:rsidR="00391517" w:rsidRDefault="00391517">
      <w:pPr>
        <w:pStyle w:val="CommentText"/>
      </w:pPr>
      <w:r>
        <w:rPr>
          <w:rStyle w:val="CommentReference"/>
        </w:rPr>
        <w:annotationRef/>
      </w:r>
      <w:r>
        <w:t>Give an example of a badass like Daryl from the Walking Dead and discuss how his qualities make him a badass and why this is a good thing. Perhaps even discuss why people view badasses in such a positive light. I personally think it has to do with the whole underdog thing.</w:t>
      </w:r>
    </w:p>
  </w:comment>
  <w:comment w:id="102" w:author="Jordan Sonia Poll" w:date="2014-11-08T11:53:00Z" w:initials="JS">
    <w:p w14:paraId="1B44A327" w14:textId="3333C4BE" w:rsidR="00391517" w:rsidRDefault="00391517">
      <w:pPr>
        <w:pStyle w:val="CommentText"/>
      </w:pPr>
      <w:r>
        <w:rPr>
          <w:rStyle w:val="CommentReference"/>
        </w:rPr>
        <w:annotationRef/>
      </w:r>
      <w:r>
        <w:t>New paragraphs shouldn't be started with however unless a contradictory point was made at the end of the previous one.</w:t>
      </w:r>
    </w:p>
  </w:comment>
  <w:comment w:id="105" w:author="Jordan Sonia Poll" w:date="2014-11-08T11:57:00Z" w:initials="JS">
    <w:p w14:paraId="7D4FD881" w14:textId="7B31DA2D" w:rsidR="00391517" w:rsidRDefault="00391517">
      <w:pPr>
        <w:pStyle w:val="CommentText"/>
      </w:pPr>
      <w:r>
        <w:rPr>
          <w:rStyle w:val="CommentReference"/>
        </w:rPr>
        <w:annotationRef/>
      </w:r>
      <w:r>
        <w:t>Give more examples. You give an obvious movie title but perhaps another title that uses bad differently would help your point.</w:t>
      </w:r>
    </w:p>
  </w:comment>
  <w:comment w:id="106" w:author="Jordan Sonia Poll" w:date="2014-11-11T13:26:00Z" w:initials="JS">
    <w:p w14:paraId="4E290AEA" w14:textId="17948821" w:rsidR="00391517" w:rsidRDefault="00391517">
      <w:pPr>
        <w:pStyle w:val="CommentText"/>
      </w:pPr>
      <w:r>
        <w:rPr>
          <w:rStyle w:val="CommentReference"/>
        </w:rPr>
        <w:annotationRef/>
      </w:r>
      <w:r>
        <w:t>They would deem it "morally bad". Make sure to specify which use of bad you are referring. Isn't this the same definition of bad as what the children discussed in the second body paragraph? Perhaps this paragraph would be better after that one. It illustrates the differences in generation more clearly having them next to each other.</w:t>
      </w:r>
    </w:p>
  </w:comment>
  <w:comment w:id="107" w:author="Jordan Sonia Poll" w:date="2014-11-11T13:26:00Z" w:initials="JS">
    <w:p w14:paraId="77353CDC" w14:textId="506CAB66" w:rsidR="00391517" w:rsidRDefault="00391517">
      <w:pPr>
        <w:pStyle w:val="CommentText"/>
      </w:pPr>
      <w:r>
        <w:rPr>
          <w:rStyle w:val="CommentReference"/>
        </w:rPr>
        <w:annotationRef/>
      </w:r>
      <w:r>
        <w:t>Perhaps this could serve as the other film title in the previous paragraph?</w:t>
      </w:r>
    </w:p>
  </w:comment>
  <w:comment w:id="108" w:author="Jordan Sonia Poll" w:date="2014-11-08T12:04:00Z" w:initials="JS">
    <w:p w14:paraId="0E3C91DB" w14:textId="44B444D7" w:rsidR="00391517" w:rsidRDefault="00391517">
      <w:pPr>
        <w:pStyle w:val="CommentText"/>
      </w:pPr>
      <w:r>
        <w:rPr>
          <w:rStyle w:val="CommentReference"/>
        </w:rPr>
        <w:annotationRef/>
      </w:r>
      <w:r>
        <w:t>Rephrase for a more powerful and readable statement. "The most accurate definition [I recommend changing this because you are giving your opinion that you also never made known until that moment] of the word bad is also the most confusing. According to...bad is "The opposite of good. The opposite of bad"."</w:t>
      </w:r>
    </w:p>
  </w:comment>
  <w:comment w:id="109" w:author="Jordan Sonia Poll" w:date="2014-11-08T12:05:00Z" w:initials="JS">
    <w:p w14:paraId="3346CC47" w14:textId="3E17A03A" w:rsidR="00391517" w:rsidRDefault="00391517">
      <w:pPr>
        <w:pStyle w:val="CommentText"/>
      </w:pPr>
      <w:r>
        <w:rPr>
          <w:rStyle w:val="CommentReference"/>
        </w:rPr>
        <w:annotationRef/>
      </w:r>
      <w:r>
        <w:t>I recommend making this a body paragraph to analyze and discuss.</w:t>
      </w:r>
    </w:p>
  </w:comment>
  <w:comment w:id="111" w:author="Jordan Sonia Poll" w:date="2014-11-08T12:11:00Z" w:initials="JS">
    <w:p w14:paraId="47B5D45C" w14:textId="25A0BB1E" w:rsidR="00391517" w:rsidRDefault="00391517">
      <w:pPr>
        <w:pStyle w:val="CommentText"/>
      </w:pPr>
      <w:r>
        <w:rPr>
          <w:rStyle w:val="CommentReference"/>
        </w:rPr>
        <w:annotationRef/>
      </w:r>
      <w:r>
        <w:t>How will they coexist? This is new information.</w:t>
      </w:r>
    </w:p>
  </w:comment>
  <w:comment w:id="112" w:author="Jordan Sonia Poll" w:date="2014-11-08T12:06:00Z" w:initials="JS">
    <w:p w14:paraId="2822B422" w14:textId="56654FAC" w:rsidR="00391517" w:rsidRDefault="00391517">
      <w:pPr>
        <w:pStyle w:val="CommentText"/>
      </w:pPr>
      <w:r>
        <w:rPr>
          <w:rStyle w:val="CommentReference"/>
        </w:rPr>
        <w:annotationRef/>
      </w:r>
      <w:r>
        <w:t>What about the different cultures you mentioned before? What happened to discussing them?</w:t>
      </w:r>
    </w:p>
  </w:comment>
  <w:comment w:id="113" w:author="Jordan Sonia Poll" w:date="2014-11-08T12:14:00Z" w:initials="JS">
    <w:p w14:paraId="7E938251" w14:textId="1F8F908B" w:rsidR="00391517" w:rsidRDefault="00391517">
      <w:pPr>
        <w:pStyle w:val="CommentText"/>
      </w:pPr>
      <w:r>
        <w:rPr>
          <w:rStyle w:val="CommentReference"/>
        </w:rPr>
        <w:annotationRef/>
      </w:r>
      <w:r>
        <w:t>By "societal queues" do you mean context? I recommend changing it to that.</w:t>
      </w:r>
    </w:p>
  </w:comment>
  <w:comment w:id="110" w:author="Jordan Sonia Poll" w:date="2014-11-08T12:11:00Z" w:initials="JS">
    <w:p w14:paraId="49601094" w14:textId="0568C926" w:rsidR="00391517" w:rsidRDefault="00391517">
      <w:pPr>
        <w:pStyle w:val="CommentText"/>
      </w:pPr>
      <w:r>
        <w:rPr>
          <w:rStyle w:val="CommentReference"/>
        </w:rPr>
        <w:annotationRef/>
      </w:r>
      <w:r>
        <w:t>This is a good start to a conclusion. I recommend also discussing why it is important to see the different definitions of bad and what it means to society today. What does it mean for the different cultures and generations?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5748B" w14:textId="77777777" w:rsidR="00391517" w:rsidRDefault="00391517" w:rsidP="00D06CFC">
      <w:r>
        <w:separator/>
      </w:r>
    </w:p>
  </w:endnote>
  <w:endnote w:type="continuationSeparator" w:id="0">
    <w:p w14:paraId="43C07F7D" w14:textId="77777777" w:rsidR="00391517" w:rsidRDefault="00391517" w:rsidP="00D0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25C37" w14:textId="77777777" w:rsidR="00391517" w:rsidRDefault="00391517" w:rsidP="00D06CFC">
      <w:r>
        <w:separator/>
      </w:r>
    </w:p>
  </w:footnote>
  <w:footnote w:type="continuationSeparator" w:id="0">
    <w:p w14:paraId="46C311A5" w14:textId="77777777" w:rsidR="00391517" w:rsidRDefault="00391517" w:rsidP="00D06CFC">
      <w:r>
        <w:continuationSeparator/>
      </w:r>
    </w:p>
  </w:footnote>
  <w:footnote w:id="1">
    <w:p w14:paraId="750E52B9" w14:textId="77777777" w:rsidR="00391517" w:rsidRDefault="00391517" w:rsidP="00E7343D">
      <w:pPr>
        <w:pStyle w:val="FootnoteText"/>
      </w:pPr>
      <w:r>
        <w:rPr>
          <w:rStyle w:val="FootnoteReference"/>
        </w:rPr>
        <w:footnoteRef/>
      </w:r>
      <w:r>
        <w:t xml:space="preserve"> </w:t>
      </w:r>
      <w:r w:rsidRPr="00CF4B3D">
        <w:rPr>
          <w:i/>
        </w:rPr>
        <w:t>Oxford English Dictionary Online</w:t>
      </w:r>
      <w:r>
        <w:t>, s.v. “bad,” 2014</w:t>
      </w:r>
    </w:p>
  </w:footnote>
  <w:footnote w:id="2">
    <w:p w14:paraId="41887C4B" w14:textId="77777777" w:rsidR="00391517" w:rsidRDefault="00391517" w:rsidP="00E7343D">
      <w:pPr>
        <w:pStyle w:val="FootnoteText"/>
      </w:pPr>
      <w:r>
        <w:rPr>
          <w:rStyle w:val="FootnoteReference"/>
        </w:rPr>
        <w:footnoteRef/>
      </w:r>
      <w:r>
        <w:t xml:space="preserve"> </w:t>
      </w:r>
      <w:r w:rsidRPr="00CF4B3D">
        <w:rPr>
          <w:i/>
        </w:rPr>
        <w:t xml:space="preserve">Dictionary.com, </w:t>
      </w:r>
      <w:r>
        <w:t>s.v. “bad,”</w:t>
      </w:r>
    </w:p>
  </w:footnote>
  <w:footnote w:id="3">
    <w:p w14:paraId="2C15111B" w14:textId="77777777" w:rsidR="00391517" w:rsidRPr="00F474E6" w:rsidRDefault="00391517" w:rsidP="00E7343D">
      <w:pPr>
        <w:pStyle w:val="FootnoteText"/>
      </w:pPr>
      <w:r>
        <w:rPr>
          <w:rStyle w:val="FootnoteReference"/>
        </w:rPr>
        <w:footnoteRef/>
      </w:r>
      <w:r>
        <w:t xml:space="preserve"> Max Boot, </w:t>
      </w:r>
      <w:r w:rsidRPr="00F474E6">
        <w:rPr>
          <w:i/>
        </w:rPr>
        <w:t>Twitter</w:t>
      </w:r>
      <w:r>
        <w:rPr>
          <w:i/>
        </w:rPr>
        <w:t>,</w:t>
      </w:r>
      <w:r>
        <w:t xml:space="preserve"> September 26, 2014</w:t>
      </w:r>
    </w:p>
  </w:footnote>
  <w:footnote w:id="4">
    <w:p w14:paraId="3F3DF3B4" w14:textId="77777777" w:rsidR="00391517" w:rsidRDefault="00391517" w:rsidP="00E7343D">
      <w:pPr>
        <w:pStyle w:val="FootnoteText"/>
      </w:pPr>
      <w:r>
        <w:rPr>
          <w:rStyle w:val="FootnoteReference"/>
        </w:rPr>
        <w:footnoteRef/>
      </w:r>
      <w:r>
        <w:t xml:space="preserve"> Urban Dictionary, s.v. “bad,” 2014</w:t>
      </w:r>
    </w:p>
  </w:footnote>
  <w:footnote w:id="5">
    <w:p w14:paraId="4E70146E" w14:textId="77777777" w:rsidR="00391517" w:rsidRDefault="00391517">
      <w:pPr>
        <w:pStyle w:val="FootnoteText"/>
      </w:pPr>
      <w:r>
        <w:rPr>
          <w:rStyle w:val="FootnoteReference"/>
        </w:rPr>
        <w:footnoteRef/>
      </w:r>
      <w:r>
        <w:t xml:space="preserve"> </w:t>
      </w:r>
      <w:r w:rsidRPr="00F474E6">
        <w:t>Webbie, vocal performance of “Bad Bitch</w:t>
      </w:r>
      <w:r>
        <w:t>” 2003</w:t>
      </w:r>
    </w:p>
  </w:footnote>
  <w:footnote w:id="6">
    <w:p w14:paraId="3CCC8C63" w14:textId="77777777" w:rsidR="00391517" w:rsidRDefault="00391517">
      <w:pPr>
        <w:pStyle w:val="FootnoteText"/>
      </w:pPr>
      <w:r>
        <w:rPr>
          <w:rStyle w:val="FootnoteReference"/>
        </w:rPr>
        <w:footnoteRef/>
      </w:r>
      <w:r>
        <w:t xml:space="preserve"> </w:t>
      </w:r>
      <w:r w:rsidRPr="00CF4B3D">
        <w:rPr>
          <w:rFonts w:cs="Helvetica Neue"/>
        </w:rPr>
        <w:t>Tyga, vocal performance of “Bad Bitches,”</w:t>
      </w:r>
      <w:r>
        <w:rPr>
          <w:rFonts w:cs="Helvetica Neue"/>
        </w:rPr>
        <w:t xml:space="preserve"> 2012</w:t>
      </w:r>
    </w:p>
  </w:footnote>
  <w:footnote w:id="7">
    <w:p w14:paraId="0E32964C" w14:textId="77777777" w:rsidR="00391517" w:rsidRDefault="00391517">
      <w:pPr>
        <w:pStyle w:val="FootnoteText"/>
      </w:pPr>
      <w:r>
        <w:rPr>
          <w:rStyle w:val="FootnoteReference"/>
        </w:rPr>
        <w:footnoteRef/>
      </w:r>
      <w:r>
        <w:t xml:space="preserve"> Kanye West, vocal performance on “Cold.1” 2012</w:t>
      </w:r>
    </w:p>
  </w:footnote>
  <w:footnote w:id="8">
    <w:p w14:paraId="45BC9D67" w14:textId="77777777" w:rsidR="00391517" w:rsidDel="00D373DA" w:rsidRDefault="00391517" w:rsidP="00F474E6">
      <w:pPr>
        <w:rPr>
          <w:del w:id="85" w:author="Jordan Sonia Poll" w:date="2014-11-08T11:53:00Z"/>
        </w:rPr>
      </w:pPr>
      <w:r>
        <w:rPr>
          <w:rStyle w:val="FootnoteReference"/>
        </w:rPr>
        <w:footnoteRef/>
      </w:r>
      <w:r>
        <w:t xml:space="preserve"> Kanye West,</w:t>
      </w:r>
      <w:r w:rsidRPr="00CF4B3D">
        <w:rPr>
          <w:i/>
        </w:rPr>
        <w:t xml:space="preserve"> Twitter</w:t>
      </w:r>
      <w:r>
        <w:t>, September 2, 2012 via Complex.com on September 21, 2014</w:t>
      </w:r>
    </w:p>
    <w:p w14:paraId="6FEF504E" w14:textId="77777777" w:rsidR="00391517" w:rsidRDefault="00391517">
      <w:pPr>
        <w:pPrChange w:id="86" w:author="Jordan Sonia Poll" w:date="2014-11-08T11:53:00Z">
          <w:pPr>
            <w:pStyle w:val="FootnoteText"/>
          </w:pPr>
        </w:pPrChange>
      </w:pPr>
    </w:p>
  </w:footnote>
  <w:footnote w:id="9">
    <w:p w14:paraId="4AE8C303" w14:textId="77777777" w:rsidR="00391517" w:rsidRDefault="00391517">
      <w:pPr>
        <w:pStyle w:val="FootnoteText"/>
      </w:pPr>
      <w:r>
        <w:rPr>
          <w:rStyle w:val="FootnoteReference"/>
        </w:rPr>
        <w:footnoteRef/>
      </w:r>
      <w:r>
        <w:t xml:space="preserve"> </w:t>
      </w:r>
      <w:r w:rsidRPr="00CF4B3D">
        <w:rPr>
          <w:i/>
        </w:rPr>
        <w:t>Urban Dictionary</w:t>
      </w:r>
      <w:r>
        <w:t>, s.v. “bad,” 2014</w:t>
      </w:r>
    </w:p>
  </w:footnote>
  <w:footnote w:id="10">
    <w:p w14:paraId="5E8E1B89" w14:textId="77777777" w:rsidR="00391517" w:rsidRPr="00F474E6" w:rsidRDefault="00391517">
      <w:pPr>
        <w:pStyle w:val="FootnoteText"/>
      </w:pPr>
      <w:r>
        <w:rPr>
          <w:rStyle w:val="FootnoteReference"/>
        </w:rPr>
        <w:footnoteRef/>
      </w:r>
      <w:r>
        <w:t xml:space="preserve"> </w:t>
      </w:r>
      <w:r w:rsidRPr="00451B46">
        <w:t>Lee Eisenberg and Gene Stupnits</w:t>
      </w:r>
      <w:r w:rsidRPr="00CF4B3D">
        <w:rPr>
          <w:i/>
        </w:rPr>
        <w:t xml:space="preserve">. </w:t>
      </w:r>
      <w:r w:rsidRPr="00CF4B3D">
        <w:rPr>
          <w:i/>
          <w:iCs/>
        </w:rPr>
        <w:t>Bad Teacher</w:t>
      </w:r>
      <w:r>
        <w:rPr>
          <w:iCs/>
        </w:rPr>
        <w:t>. 2011</w:t>
      </w:r>
    </w:p>
  </w:footnote>
  <w:footnote w:id="11">
    <w:p w14:paraId="0CC3419F" w14:textId="77777777" w:rsidR="00391517" w:rsidRDefault="00391517">
      <w:pPr>
        <w:pStyle w:val="FootnoteText"/>
      </w:pPr>
      <w:r>
        <w:rPr>
          <w:rStyle w:val="FootnoteReference"/>
        </w:rPr>
        <w:footnoteRef/>
      </w:r>
      <w:r>
        <w:t xml:space="preserve"> Lily Rothman. “</w:t>
      </w:r>
      <w:r w:rsidRPr="00B3312E">
        <w:t>Breaking Bad</w:t>
      </w:r>
      <w:r>
        <w:t xml:space="preserve">” </w:t>
      </w:r>
      <w:r w:rsidRPr="00CF4B3D">
        <w:rPr>
          <w:i/>
        </w:rPr>
        <w:t>Time Magazine</w:t>
      </w:r>
      <w:r>
        <w:t>, September 23, 2013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AA88E" w14:textId="77777777" w:rsidR="00391517" w:rsidRDefault="00391517" w:rsidP="00CD73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510F94" w14:textId="77777777" w:rsidR="00391517" w:rsidRDefault="00391517" w:rsidP="00CD7389">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ECF58E2" w14:textId="77777777" w:rsidR="00391517" w:rsidRDefault="00391517" w:rsidP="00CD738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F1CC7" w14:textId="77777777" w:rsidR="00391517" w:rsidRDefault="00391517" w:rsidP="00CD73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59ED">
      <w:rPr>
        <w:rStyle w:val="PageNumber"/>
        <w:noProof/>
      </w:rPr>
      <w:t>2</w:t>
    </w:r>
    <w:r>
      <w:rPr>
        <w:rStyle w:val="PageNumber"/>
      </w:rPr>
      <w:fldChar w:fldCharType="end"/>
    </w:r>
  </w:p>
  <w:p w14:paraId="1D9FBD63" w14:textId="77777777" w:rsidR="00391517" w:rsidRDefault="00391517" w:rsidP="00CD7389">
    <w:pPr>
      <w:pStyle w:val="Header"/>
      <w:ind w:right="360"/>
      <w:jc w:val="right"/>
    </w:pPr>
    <w:r>
      <w:t xml:space="preserve">Shoemaker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E7747"/>
    <w:multiLevelType w:val="hybridMultilevel"/>
    <w:tmpl w:val="65280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FC"/>
    <w:rsid w:val="00007595"/>
    <w:rsid w:val="000422E0"/>
    <w:rsid w:val="0006244B"/>
    <w:rsid w:val="0006501C"/>
    <w:rsid w:val="00071523"/>
    <w:rsid w:val="0007278A"/>
    <w:rsid w:val="00082FFD"/>
    <w:rsid w:val="000B2E6A"/>
    <w:rsid w:val="000B55BB"/>
    <w:rsid w:val="000D59ED"/>
    <w:rsid w:val="000F073E"/>
    <w:rsid w:val="000F1828"/>
    <w:rsid w:val="000F39C4"/>
    <w:rsid w:val="00111C0C"/>
    <w:rsid w:val="00114EA7"/>
    <w:rsid w:val="001377DA"/>
    <w:rsid w:val="00173B54"/>
    <w:rsid w:val="00177B6F"/>
    <w:rsid w:val="001A395A"/>
    <w:rsid w:val="001A4122"/>
    <w:rsid w:val="001B1D7C"/>
    <w:rsid w:val="001B2C04"/>
    <w:rsid w:val="001B6C9A"/>
    <w:rsid w:val="001C7A25"/>
    <w:rsid w:val="00220C6B"/>
    <w:rsid w:val="00256438"/>
    <w:rsid w:val="00260B7D"/>
    <w:rsid w:val="00262B62"/>
    <w:rsid w:val="00271B4E"/>
    <w:rsid w:val="00272B42"/>
    <w:rsid w:val="002B1797"/>
    <w:rsid w:val="002B2CC6"/>
    <w:rsid w:val="002E0627"/>
    <w:rsid w:val="003002B0"/>
    <w:rsid w:val="00302EDF"/>
    <w:rsid w:val="00336E74"/>
    <w:rsid w:val="003608A4"/>
    <w:rsid w:val="00362097"/>
    <w:rsid w:val="00391517"/>
    <w:rsid w:val="0039176B"/>
    <w:rsid w:val="003A60C0"/>
    <w:rsid w:val="003C6AD2"/>
    <w:rsid w:val="003D0032"/>
    <w:rsid w:val="00400A07"/>
    <w:rsid w:val="00416546"/>
    <w:rsid w:val="0044597A"/>
    <w:rsid w:val="00451B46"/>
    <w:rsid w:val="004615E2"/>
    <w:rsid w:val="00480846"/>
    <w:rsid w:val="004C04DC"/>
    <w:rsid w:val="004C4B26"/>
    <w:rsid w:val="0054765F"/>
    <w:rsid w:val="00554A8E"/>
    <w:rsid w:val="00555B5B"/>
    <w:rsid w:val="0056201F"/>
    <w:rsid w:val="005B40B5"/>
    <w:rsid w:val="005B5DC8"/>
    <w:rsid w:val="006146CF"/>
    <w:rsid w:val="00623BC3"/>
    <w:rsid w:val="006333BD"/>
    <w:rsid w:val="0065648E"/>
    <w:rsid w:val="00672975"/>
    <w:rsid w:val="006B4445"/>
    <w:rsid w:val="006C7064"/>
    <w:rsid w:val="006D63D6"/>
    <w:rsid w:val="006D75D8"/>
    <w:rsid w:val="006E33C1"/>
    <w:rsid w:val="006E7583"/>
    <w:rsid w:val="007119B8"/>
    <w:rsid w:val="00726D76"/>
    <w:rsid w:val="00750132"/>
    <w:rsid w:val="00771EE8"/>
    <w:rsid w:val="0078753F"/>
    <w:rsid w:val="007C1E59"/>
    <w:rsid w:val="007D61FC"/>
    <w:rsid w:val="007D66F6"/>
    <w:rsid w:val="007F1478"/>
    <w:rsid w:val="00803645"/>
    <w:rsid w:val="00805039"/>
    <w:rsid w:val="0082083F"/>
    <w:rsid w:val="00862D9B"/>
    <w:rsid w:val="008638A6"/>
    <w:rsid w:val="00871EE8"/>
    <w:rsid w:val="008728A8"/>
    <w:rsid w:val="0088566D"/>
    <w:rsid w:val="008B16E6"/>
    <w:rsid w:val="0090311C"/>
    <w:rsid w:val="00942F33"/>
    <w:rsid w:val="00946CC0"/>
    <w:rsid w:val="00952DC1"/>
    <w:rsid w:val="00975C28"/>
    <w:rsid w:val="00994629"/>
    <w:rsid w:val="009D1361"/>
    <w:rsid w:val="009E60C1"/>
    <w:rsid w:val="009F5744"/>
    <w:rsid w:val="00A11F16"/>
    <w:rsid w:val="00A17C38"/>
    <w:rsid w:val="00A3509E"/>
    <w:rsid w:val="00A43C84"/>
    <w:rsid w:val="00A5578E"/>
    <w:rsid w:val="00A71084"/>
    <w:rsid w:val="00A77F4D"/>
    <w:rsid w:val="00A922AF"/>
    <w:rsid w:val="00A957FB"/>
    <w:rsid w:val="00AD7989"/>
    <w:rsid w:val="00AE5B0F"/>
    <w:rsid w:val="00AF4FDB"/>
    <w:rsid w:val="00B3312E"/>
    <w:rsid w:val="00B414DB"/>
    <w:rsid w:val="00B4240D"/>
    <w:rsid w:val="00B44147"/>
    <w:rsid w:val="00B468F7"/>
    <w:rsid w:val="00B47750"/>
    <w:rsid w:val="00B53106"/>
    <w:rsid w:val="00B56CD5"/>
    <w:rsid w:val="00B60FC4"/>
    <w:rsid w:val="00B636EF"/>
    <w:rsid w:val="00B81B28"/>
    <w:rsid w:val="00B82D4A"/>
    <w:rsid w:val="00B854BB"/>
    <w:rsid w:val="00B85AC4"/>
    <w:rsid w:val="00B86354"/>
    <w:rsid w:val="00B870DC"/>
    <w:rsid w:val="00B97D22"/>
    <w:rsid w:val="00BB0082"/>
    <w:rsid w:val="00BB2A9E"/>
    <w:rsid w:val="00BE7933"/>
    <w:rsid w:val="00BF535C"/>
    <w:rsid w:val="00C013B0"/>
    <w:rsid w:val="00C03D03"/>
    <w:rsid w:val="00C2094D"/>
    <w:rsid w:val="00C53C7C"/>
    <w:rsid w:val="00C6518A"/>
    <w:rsid w:val="00C66689"/>
    <w:rsid w:val="00C66782"/>
    <w:rsid w:val="00C72520"/>
    <w:rsid w:val="00C727C9"/>
    <w:rsid w:val="00C95227"/>
    <w:rsid w:val="00CA0236"/>
    <w:rsid w:val="00CA481C"/>
    <w:rsid w:val="00CC0719"/>
    <w:rsid w:val="00CC6B64"/>
    <w:rsid w:val="00CD7389"/>
    <w:rsid w:val="00CE1215"/>
    <w:rsid w:val="00CF4B3D"/>
    <w:rsid w:val="00D01827"/>
    <w:rsid w:val="00D06CFC"/>
    <w:rsid w:val="00D11A49"/>
    <w:rsid w:val="00D3540C"/>
    <w:rsid w:val="00D356F8"/>
    <w:rsid w:val="00D373DA"/>
    <w:rsid w:val="00D61526"/>
    <w:rsid w:val="00D70954"/>
    <w:rsid w:val="00D90800"/>
    <w:rsid w:val="00D945C2"/>
    <w:rsid w:val="00D975A3"/>
    <w:rsid w:val="00DB053E"/>
    <w:rsid w:val="00DB3EE0"/>
    <w:rsid w:val="00DE18BD"/>
    <w:rsid w:val="00DE624A"/>
    <w:rsid w:val="00DF048E"/>
    <w:rsid w:val="00E00582"/>
    <w:rsid w:val="00E154AC"/>
    <w:rsid w:val="00E46213"/>
    <w:rsid w:val="00E7343D"/>
    <w:rsid w:val="00EA23B5"/>
    <w:rsid w:val="00F06919"/>
    <w:rsid w:val="00F158C9"/>
    <w:rsid w:val="00F474E6"/>
    <w:rsid w:val="00F92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362C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06CFC"/>
  </w:style>
  <w:style w:type="character" w:customStyle="1" w:styleId="FootnoteTextChar">
    <w:name w:val="Footnote Text Char"/>
    <w:basedOn w:val="DefaultParagraphFont"/>
    <w:link w:val="FootnoteText"/>
    <w:uiPriority w:val="99"/>
    <w:rsid w:val="00D06CFC"/>
  </w:style>
  <w:style w:type="character" w:styleId="FootnoteReference">
    <w:name w:val="footnote reference"/>
    <w:basedOn w:val="DefaultParagraphFont"/>
    <w:uiPriority w:val="99"/>
    <w:unhideWhenUsed/>
    <w:rsid w:val="00D06CFC"/>
    <w:rPr>
      <w:vertAlign w:val="superscript"/>
    </w:rPr>
  </w:style>
  <w:style w:type="paragraph" w:styleId="Header">
    <w:name w:val="header"/>
    <w:basedOn w:val="Normal"/>
    <w:link w:val="HeaderChar"/>
    <w:uiPriority w:val="99"/>
    <w:unhideWhenUsed/>
    <w:rsid w:val="00CD7389"/>
    <w:pPr>
      <w:tabs>
        <w:tab w:val="center" w:pos="4320"/>
        <w:tab w:val="right" w:pos="8640"/>
      </w:tabs>
    </w:pPr>
  </w:style>
  <w:style w:type="character" w:customStyle="1" w:styleId="HeaderChar">
    <w:name w:val="Header Char"/>
    <w:basedOn w:val="DefaultParagraphFont"/>
    <w:link w:val="Header"/>
    <w:uiPriority w:val="99"/>
    <w:rsid w:val="00CD7389"/>
  </w:style>
  <w:style w:type="paragraph" w:styleId="Footer">
    <w:name w:val="footer"/>
    <w:basedOn w:val="Normal"/>
    <w:link w:val="FooterChar"/>
    <w:uiPriority w:val="99"/>
    <w:unhideWhenUsed/>
    <w:rsid w:val="00CD7389"/>
    <w:pPr>
      <w:tabs>
        <w:tab w:val="center" w:pos="4320"/>
        <w:tab w:val="right" w:pos="8640"/>
      </w:tabs>
    </w:pPr>
  </w:style>
  <w:style w:type="character" w:customStyle="1" w:styleId="FooterChar">
    <w:name w:val="Footer Char"/>
    <w:basedOn w:val="DefaultParagraphFont"/>
    <w:link w:val="Footer"/>
    <w:uiPriority w:val="99"/>
    <w:rsid w:val="00CD7389"/>
  </w:style>
  <w:style w:type="character" w:styleId="PageNumber">
    <w:name w:val="page number"/>
    <w:basedOn w:val="DefaultParagraphFont"/>
    <w:uiPriority w:val="99"/>
    <w:semiHidden/>
    <w:unhideWhenUsed/>
    <w:rsid w:val="00CD7389"/>
  </w:style>
  <w:style w:type="character" w:styleId="Hyperlink">
    <w:name w:val="Hyperlink"/>
    <w:basedOn w:val="DefaultParagraphFont"/>
    <w:uiPriority w:val="99"/>
    <w:unhideWhenUsed/>
    <w:rsid w:val="0044597A"/>
    <w:rPr>
      <w:color w:val="0000FF" w:themeColor="hyperlink"/>
      <w:u w:val="single"/>
    </w:rPr>
  </w:style>
  <w:style w:type="character" w:styleId="FollowedHyperlink">
    <w:name w:val="FollowedHyperlink"/>
    <w:basedOn w:val="DefaultParagraphFont"/>
    <w:uiPriority w:val="99"/>
    <w:semiHidden/>
    <w:unhideWhenUsed/>
    <w:rsid w:val="00B636EF"/>
    <w:rPr>
      <w:color w:val="800080" w:themeColor="followedHyperlink"/>
      <w:u w:val="single"/>
    </w:rPr>
  </w:style>
  <w:style w:type="paragraph" w:styleId="ListParagraph">
    <w:name w:val="List Paragraph"/>
    <w:basedOn w:val="Normal"/>
    <w:uiPriority w:val="34"/>
    <w:qFormat/>
    <w:rsid w:val="00CF4B3D"/>
    <w:pPr>
      <w:ind w:left="720"/>
      <w:contextualSpacing/>
    </w:pPr>
  </w:style>
  <w:style w:type="character" w:styleId="CommentReference">
    <w:name w:val="annotation reference"/>
    <w:basedOn w:val="DefaultParagraphFont"/>
    <w:uiPriority w:val="99"/>
    <w:semiHidden/>
    <w:unhideWhenUsed/>
    <w:rsid w:val="00A77F4D"/>
    <w:rPr>
      <w:sz w:val="18"/>
      <w:szCs w:val="18"/>
    </w:rPr>
  </w:style>
  <w:style w:type="paragraph" w:styleId="CommentText">
    <w:name w:val="annotation text"/>
    <w:basedOn w:val="Normal"/>
    <w:link w:val="CommentTextChar"/>
    <w:uiPriority w:val="99"/>
    <w:semiHidden/>
    <w:unhideWhenUsed/>
    <w:rsid w:val="00A77F4D"/>
  </w:style>
  <w:style w:type="character" w:customStyle="1" w:styleId="CommentTextChar">
    <w:name w:val="Comment Text Char"/>
    <w:basedOn w:val="DefaultParagraphFont"/>
    <w:link w:val="CommentText"/>
    <w:uiPriority w:val="99"/>
    <w:semiHidden/>
    <w:rsid w:val="00A77F4D"/>
  </w:style>
  <w:style w:type="paragraph" w:styleId="CommentSubject">
    <w:name w:val="annotation subject"/>
    <w:basedOn w:val="CommentText"/>
    <w:next w:val="CommentText"/>
    <w:link w:val="CommentSubjectChar"/>
    <w:uiPriority w:val="99"/>
    <w:semiHidden/>
    <w:unhideWhenUsed/>
    <w:rsid w:val="00A77F4D"/>
    <w:rPr>
      <w:b/>
      <w:bCs/>
      <w:sz w:val="20"/>
      <w:szCs w:val="20"/>
    </w:rPr>
  </w:style>
  <w:style w:type="character" w:customStyle="1" w:styleId="CommentSubjectChar">
    <w:name w:val="Comment Subject Char"/>
    <w:basedOn w:val="CommentTextChar"/>
    <w:link w:val="CommentSubject"/>
    <w:uiPriority w:val="99"/>
    <w:semiHidden/>
    <w:rsid w:val="00A77F4D"/>
    <w:rPr>
      <w:b/>
      <w:bCs/>
      <w:sz w:val="20"/>
      <w:szCs w:val="20"/>
    </w:rPr>
  </w:style>
  <w:style w:type="paragraph" w:styleId="Revision">
    <w:name w:val="Revision"/>
    <w:hidden/>
    <w:uiPriority w:val="99"/>
    <w:semiHidden/>
    <w:rsid w:val="00A77F4D"/>
  </w:style>
  <w:style w:type="paragraph" w:styleId="BalloonText">
    <w:name w:val="Balloon Text"/>
    <w:basedOn w:val="Normal"/>
    <w:link w:val="BalloonTextChar"/>
    <w:uiPriority w:val="99"/>
    <w:semiHidden/>
    <w:unhideWhenUsed/>
    <w:rsid w:val="00A77F4D"/>
    <w:rPr>
      <w:rFonts w:ascii="Lucida Grande" w:hAnsi="Lucida Grande"/>
      <w:sz w:val="18"/>
      <w:szCs w:val="18"/>
    </w:rPr>
  </w:style>
  <w:style w:type="character" w:customStyle="1" w:styleId="BalloonTextChar">
    <w:name w:val="Balloon Text Char"/>
    <w:basedOn w:val="DefaultParagraphFont"/>
    <w:link w:val="BalloonText"/>
    <w:uiPriority w:val="99"/>
    <w:semiHidden/>
    <w:rsid w:val="00A77F4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06CFC"/>
  </w:style>
  <w:style w:type="character" w:customStyle="1" w:styleId="FootnoteTextChar">
    <w:name w:val="Footnote Text Char"/>
    <w:basedOn w:val="DefaultParagraphFont"/>
    <w:link w:val="FootnoteText"/>
    <w:uiPriority w:val="99"/>
    <w:rsid w:val="00D06CFC"/>
  </w:style>
  <w:style w:type="character" w:styleId="FootnoteReference">
    <w:name w:val="footnote reference"/>
    <w:basedOn w:val="DefaultParagraphFont"/>
    <w:uiPriority w:val="99"/>
    <w:unhideWhenUsed/>
    <w:rsid w:val="00D06CFC"/>
    <w:rPr>
      <w:vertAlign w:val="superscript"/>
    </w:rPr>
  </w:style>
  <w:style w:type="paragraph" w:styleId="Header">
    <w:name w:val="header"/>
    <w:basedOn w:val="Normal"/>
    <w:link w:val="HeaderChar"/>
    <w:uiPriority w:val="99"/>
    <w:unhideWhenUsed/>
    <w:rsid w:val="00CD7389"/>
    <w:pPr>
      <w:tabs>
        <w:tab w:val="center" w:pos="4320"/>
        <w:tab w:val="right" w:pos="8640"/>
      </w:tabs>
    </w:pPr>
  </w:style>
  <w:style w:type="character" w:customStyle="1" w:styleId="HeaderChar">
    <w:name w:val="Header Char"/>
    <w:basedOn w:val="DefaultParagraphFont"/>
    <w:link w:val="Header"/>
    <w:uiPriority w:val="99"/>
    <w:rsid w:val="00CD7389"/>
  </w:style>
  <w:style w:type="paragraph" w:styleId="Footer">
    <w:name w:val="footer"/>
    <w:basedOn w:val="Normal"/>
    <w:link w:val="FooterChar"/>
    <w:uiPriority w:val="99"/>
    <w:unhideWhenUsed/>
    <w:rsid w:val="00CD7389"/>
    <w:pPr>
      <w:tabs>
        <w:tab w:val="center" w:pos="4320"/>
        <w:tab w:val="right" w:pos="8640"/>
      </w:tabs>
    </w:pPr>
  </w:style>
  <w:style w:type="character" w:customStyle="1" w:styleId="FooterChar">
    <w:name w:val="Footer Char"/>
    <w:basedOn w:val="DefaultParagraphFont"/>
    <w:link w:val="Footer"/>
    <w:uiPriority w:val="99"/>
    <w:rsid w:val="00CD7389"/>
  </w:style>
  <w:style w:type="character" w:styleId="PageNumber">
    <w:name w:val="page number"/>
    <w:basedOn w:val="DefaultParagraphFont"/>
    <w:uiPriority w:val="99"/>
    <w:semiHidden/>
    <w:unhideWhenUsed/>
    <w:rsid w:val="00CD7389"/>
  </w:style>
  <w:style w:type="character" w:styleId="Hyperlink">
    <w:name w:val="Hyperlink"/>
    <w:basedOn w:val="DefaultParagraphFont"/>
    <w:uiPriority w:val="99"/>
    <w:unhideWhenUsed/>
    <w:rsid w:val="0044597A"/>
    <w:rPr>
      <w:color w:val="0000FF" w:themeColor="hyperlink"/>
      <w:u w:val="single"/>
    </w:rPr>
  </w:style>
  <w:style w:type="character" w:styleId="FollowedHyperlink">
    <w:name w:val="FollowedHyperlink"/>
    <w:basedOn w:val="DefaultParagraphFont"/>
    <w:uiPriority w:val="99"/>
    <w:semiHidden/>
    <w:unhideWhenUsed/>
    <w:rsid w:val="00B636EF"/>
    <w:rPr>
      <w:color w:val="800080" w:themeColor="followedHyperlink"/>
      <w:u w:val="single"/>
    </w:rPr>
  </w:style>
  <w:style w:type="paragraph" w:styleId="ListParagraph">
    <w:name w:val="List Paragraph"/>
    <w:basedOn w:val="Normal"/>
    <w:uiPriority w:val="34"/>
    <w:qFormat/>
    <w:rsid w:val="00CF4B3D"/>
    <w:pPr>
      <w:ind w:left="720"/>
      <w:contextualSpacing/>
    </w:pPr>
  </w:style>
  <w:style w:type="character" w:styleId="CommentReference">
    <w:name w:val="annotation reference"/>
    <w:basedOn w:val="DefaultParagraphFont"/>
    <w:uiPriority w:val="99"/>
    <w:semiHidden/>
    <w:unhideWhenUsed/>
    <w:rsid w:val="00A77F4D"/>
    <w:rPr>
      <w:sz w:val="18"/>
      <w:szCs w:val="18"/>
    </w:rPr>
  </w:style>
  <w:style w:type="paragraph" w:styleId="CommentText">
    <w:name w:val="annotation text"/>
    <w:basedOn w:val="Normal"/>
    <w:link w:val="CommentTextChar"/>
    <w:uiPriority w:val="99"/>
    <w:semiHidden/>
    <w:unhideWhenUsed/>
    <w:rsid w:val="00A77F4D"/>
  </w:style>
  <w:style w:type="character" w:customStyle="1" w:styleId="CommentTextChar">
    <w:name w:val="Comment Text Char"/>
    <w:basedOn w:val="DefaultParagraphFont"/>
    <w:link w:val="CommentText"/>
    <w:uiPriority w:val="99"/>
    <w:semiHidden/>
    <w:rsid w:val="00A77F4D"/>
  </w:style>
  <w:style w:type="paragraph" w:styleId="CommentSubject">
    <w:name w:val="annotation subject"/>
    <w:basedOn w:val="CommentText"/>
    <w:next w:val="CommentText"/>
    <w:link w:val="CommentSubjectChar"/>
    <w:uiPriority w:val="99"/>
    <w:semiHidden/>
    <w:unhideWhenUsed/>
    <w:rsid w:val="00A77F4D"/>
    <w:rPr>
      <w:b/>
      <w:bCs/>
      <w:sz w:val="20"/>
      <w:szCs w:val="20"/>
    </w:rPr>
  </w:style>
  <w:style w:type="character" w:customStyle="1" w:styleId="CommentSubjectChar">
    <w:name w:val="Comment Subject Char"/>
    <w:basedOn w:val="CommentTextChar"/>
    <w:link w:val="CommentSubject"/>
    <w:uiPriority w:val="99"/>
    <w:semiHidden/>
    <w:rsid w:val="00A77F4D"/>
    <w:rPr>
      <w:b/>
      <w:bCs/>
      <w:sz w:val="20"/>
      <w:szCs w:val="20"/>
    </w:rPr>
  </w:style>
  <w:style w:type="paragraph" w:styleId="Revision">
    <w:name w:val="Revision"/>
    <w:hidden/>
    <w:uiPriority w:val="99"/>
    <w:semiHidden/>
    <w:rsid w:val="00A77F4D"/>
  </w:style>
  <w:style w:type="paragraph" w:styleId="BalloonText">
    <w:name w:val="Balloon Text"/>
    <w:basedOn w:val="Normal"/>
    <w:link w:val="BalloonTextChar"/>
    <w:uiPriority w:val="99"/>
    <w:semiHidden/>
    <w:unhideWhenUsed/>
    <w:rsid w:val="00A77F4D"/>
    <w:rPr>
      <w:rFonts w:ascii="Lucida Grande" w:hAnsi="Lucida Grande"/>
      <w:sz w:val="18"/>
      <w:szCs w:val="18"/>
    </w:rPr>
  </w:style>
  <w:style w:type="character" w:customStyle="1" w:styleId="BalloonTextChar">
    <w:name w:val="Balloon Text Char"/>
    <w:basedOn w:val="DefaultParagraphFont"/>
    <w:link w:val="BalloonText"/>
    <w:uiPriority w:val="99"/>
    <w:semiHidden/>
    <w:rsid w:val="00A77F4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8</Pages>
  <Words>2266</Words>
  <Characters>12920</Characters>
  <Application>Microsoft Macintosh Word</Application>
  <DocSecurity>0</DocSecurity>
  <Lines>107</Lines>
  <Paragraphs>30</Paragraphs>
  <ScaleCrop>false</ScaleCrop>
  <Company/>
  <LinksUpToDate>false</LinksUpToDate>
  <CharactersWithSpaces>15156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Shoemaker Sarah</dc:creator>
  <cp:keywords/>
  <dc:description/>
  <cp:lastModifiedBy>Jordan Sonia Poll</cp:lastModifiedBy>
  <cp:revision>148</cp:revision>
  <cp:lastPrinted>2014-11-08T15:11:00Z</cp:lastPrinted>
  <dcterms:created xsi:type="dcterms:W3CDTF">2014-11-05T15:20:00Z</dcterms:created>
  <dcterms:modified xsi:type="dcterms:W3CDTF">2014-11-12T03:27:00Z</dcterms:modified>
</cp:coreProperties>
</file>