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72B2" w14:textId="77777777" w:rsidR="00942A5E" w:rsidRDefault="00942A5E" w:rsidP="00FC1737">
      <w:pPr>
        <w:contextualSpacing/>
        <w:jc w:val="both"/>
        <w:rPr>
          <w:i/>
        </w:rPr>
      </w:pPr>
      <w:r w:rsidRPr="00942A5E">
        <w:rPr>
          <w:i/>
        </w:rPr>
        <w:t>At 10:45pm on Thursday the night before I had to turn in my Thesis, I thought about weeks of stress</w:t>
      </w:r>
      <w:r>
        <w:rPr>
          <w:i/>
        </w:rPr>
        <w:t>,</w:t>
      </w:r>
      <w:r w:rsidRPr="00942A5E">
        <w:rPr>
          <w:i/>
        </w:rPr>
        <w:t xml:space="preserve"> and three nights of no sleep possibly going to waste when Final Cut Pro X stopped working. It was at that moment I understood the saying, “life is what happens to you when you least expect it.” I started scrubbing the tub, and then went to washing dishes because I needed something to distract me from my current situation—but it didn’t. I hadn’t started to write my reflection so I pour</w:t>
      </w:r>
      <w:ins w:id="0" w:author="Jordan Sonia Poll" w:date="2015-04-21T11:58:00Z">
        <w:r w:rsidR="009D5171">
          <w:rPr>
            <w:i/>
          </w:rPr>
          <w:t>ed</w:t>
        </w:r>
      </w:ins>
      <w:r w:rsidRPr="00942A5E">
        <w:rPr>
          <w:i/>
        </w:rPr>
        <w:t xml:space="preserve"> myself a glass of Pinto </w:t>
      </w:r>
      <w:proofErr w:type="spellStart"/>
      <w:r w:rsidRPr="00942A5E">
        <w:rPr>
          <w:i/>
        </w:rPr>
        <w:t>Grigio</w:t>
      </w:r>
      <w:proofErr w:type="spellEnd"/>
      <w:r w:rsidRPr="00942A5E">
        <w:rPr>
          <w:i/>
        </w:rPr>
        <w:t xml:space="preserve"> and decided to write.</w:t>
      </w:r>
    </w:p>
    <w:p w14:paraId="4EE1DFF1" w14:textId="77777777" w:rsidR="00942A5E" w:rsidRPr="00942A5E" w:rsidRDefault="00942A5E" w:rsidP="00942A5E">
      <w:pPr>
        <w:spacing w:line="480" w:lineRule="auto"/>
        <w:contextualSpacing/>
        <w:jc w:val="both"/>
      </w:pPr>
    </w:p>
    <w:p w14:paraId="4A59131E" w14:textId="77777777" w:rsidR="00942A5E" w:rsidRPr="00942A5E" w:rsidRDefault="00942A5E" w:rsidP="00942A5E">
      <w:pPr>
        <w:spacing w:line="480" w:lineRule="auto"/>
        <w:contextualSpacing/>
        <w:jc w:val="both"/>
        <w:rPr>
          <w:b/>
        </w:rPr>
      </w:pPr>
      <w:r w:rsidRPr="00942A5E">
        <w:rPr>
          <w:b/>
        </w:rPr>
        <w:t>What I Hoped to Learn/Do</w:t>
      </w:r>
    </w:p>
    <w:p w14:paraId="563F3552" w14:textId="53B25616" w:rsidR="00942A5E" w:rsidRPr="00942A5E" w:rsidRDefault="00942A5E" w:rsidP="00236B79">
      <w:pPr>
        <w:spacing w:line="480" w:lineRule="auto"/>
        <w:ind w:firstLine="720"/>
        <w:contextualSpacing/>
        <w:jc w:val="both"/>
      </w:pPr>
      <w:commentRangeStart w:id="1"/>
      <w:r>
        <w:t xml:space="preserve">I was in the process of </w:t>
      </w:r>
      <w:commentRangeStart w:id="2"/>
      <w:r>
        <w:t xml:space="preserve">going natural </w:t>
      </w:r>
      <w:commentRangeEnd w:id="2"/>
      <w:r w:rsidR="009D5171">
        <w:rPr>
          <w:rStyle w:val="CommentReference"/>
        </w:rPr>
        <w:commentReference w:id="2"/>
      </w:r>
      <w:r>
        <w:t>and n</w:t>
      </w:r>
      <w:commentRangeStart w:id="3"/>
      <w:r>
        <w:t>ot yet full embraced it</w:t>
      </w:r>
      <w:commentRangeEnd w:id="3"/>
      <w:r w:rsidR="009D5171">
        <w:rPr>
          <w:rStyle w:val="CommentReference"/>
        </w:rPr>
        <w:commentReference w:id="3"/>
      </w:r>
      <w:r>
        <w:t xml:space="preserve">, which brought the curiosity of understanding how other black </w:t>
      </w:r>
      <w:ins w:id="4" w:author="Jordan Sonia Poll" w:date="2015-04-21T12:06:00Z">
        <w:r w:rsidR="00C95FF9">
          <w:t xml:space="preserve">people (women and men) </w:t>
        </w:r>
      </w:ins>
      <w:commentRangeStart w:id="5"/>
      <w:proofErr w:type="gramStart"/>
      <w:r>
        <w:t>went about loving</w:t>
      </w:r>
      <w:proofErr w:type="gramEnd"/>
      <w:r>
        <w:t xml:space="preserve"> </w:t>
      </w:r>
      <w:commentRangeEnd w:id="5"/>
      <w:r w:rsidR="00C95FF9">
        <w:rPr>
          <w:rStyle w:val="CommentReference"/>
        </w:rPr>
        <w:commentReference w:id="5"/>
      </w:r>
      <w:r>
        <w:t xml:space="preserve">their </w:t>
      </w:r>
      <w:commentRangeStart w:id="6"/>
      <w:r>
        <w:t>natural hair</w:t>
      </w:r>
      <w:commentRangeEnd w:id="6"/>
      <w:r w:rsidR="00C95FF9">
        <w:rPr>
          <w:rStyle w:val="CommentReference"/>
        </w:rPr>
        <w:commentReference w:id="6"/>
      </w:r>
      <w:r>
        <w:t xml:space="preserve">. </w:t>
      </w:r>
      <w:r w:rsidRPr="00942A5E">
        <w:t xml:space="preserve">I knew the </w:t>
      </w:r>
      <w:r w:rsidR="00263DCF">
        <w:t>discourse</w:t>
      </w:r>
      <w:r w:rsidRPr="00942A5E">
        <w:t xml:space="preserve"> of black women and acceptance of natural hair was not a new topic. </w:t>
      </w:r>
      <w:commentRangeEnd w:id="1"/>
      <w:r w:rsidR="00D67E20">
        <w:rPr>
          <w:rStyle w:val="CommentReference"/>
        </w:rPr>
        <w:commentReference w:id="1"/>
      </w:r>
      <w:r>
        <w:t>Since slavery</w:t>
      </w:r>
      <w:ins w:id="7" w:author="Jordan Sonia Poll" w:date="2015-04-21T12:17:00Z">
        <w:r w:rsidR="0070372D">
          <w:t>,</w:t>
        </w:r>
      </w:ins>
      <w:r>
        <w:t xml:space="preserve"> </w:t>
      </w:r>
      <w:ins w:id="8" w:author="Jordan Sonia Poll" w:date="2015-04-21T12:17:00Z">
        <w:r w:rsidR="0070372D">
          <w:t xml:space="preserve">including </w:t>
        </w:r>
      </w:ins>
      <w:del w:id="9" w:author="Jordan Sonia Poll" w:date="2015-04-21T12:17:00Z">
        <w:r w:rsidRPr="00942A5E" w:rsidDel="0070372D">
          <w:delText xml:space="preserve">and </w:delText>
        </w:r>
      </w:del>
      <w:ins w:id="10" w:author="Jordan Sonia Poll" w:date="2015-04-21T12:17:00Z">
        <w:r w:rsidR="0070372D">
          <w:t>today,</w:t>
        </w:r>
      </w:ins>
      <w:del w:id="11" w:author="Jordan Sonia Poll" w:date="2015-04-21T12:17:00Z">
        <w:r w:rsidRPr="00942A5E" w:rsidDel="0070372D">
          <w:delText>currently</w:delText>
        </w:r>
      </w:del>
      <w:r w:rsidRPr="00942A5E">
        <w:t xml:space="preserve"> black beauty has been </w:t>
      </w:r>
      <w:r w:rsidR="00263DCF">
        <w:t>overlooked</w:t>
      </w:r>
      <w:r w:rsidRPr="00942A5E">
        <w:t xml:space="preserve"> or altered to emulate Eurocentric beauty. </w:t>
      </w:r>
      <w:commentRangeStart w:id="12"/>
      <w:r w:rsidRPr="00942A5E">
        <w:t xml:space="preserve">According to </w:t>
      </w:r>
      <w:r>
        <w:t xml:space="preserve">author </w:t>
      </w:r>
      <w:r w:rsidRPr="00942A5E">
        <w:t>Michele Wallace</w:t>
      </w:r>
      <w:commentRangeEnd w:id="12"/>
      <w:r w:rsidR="00774028">
        <w:rPr>
          <w:rStyle w:val="CommentReference"/>
        </w:rPr>
        <w:commentReference w:id="12"/>
      </w:r>
      <w:r w:rsidRPr="00942A5E">
        <w:t xml:space="preserve">, </w:t>
      </w:r>
    </w:p>
    <w:p w14:paraId="51ED794F" w14:textId="4865E1BD" w:rsidR="00942A5E" w:rsidRPr="00942A5E" w:rsidRDefault="0070372D" w:rsidP="00942A5E">
      <w:pPr>
        <w:spacing w:line="480" w:lineRule="auto"/>
        <w:ind w:left="720" w:right="720"/>
        <w:contextualSpacing/>
        <w:jc w:val="both"/>
      </w:pPr>
      <w:ins w:id="13" w:author="Jordan Sonia Poll" w:date="2015-04-21T12:18:00Z">
        <w:r>
          <w:t>“</w:t>
        </w:r>
      </w:ins>
      <w:r w:rsidR="00942A5E" w:rsidRPr="00942A5E">
        <w:t>The black woman had not failed to be aware of America’s standard of beauty nor the fact that she was not included in it; television and motion pictures had made this information very available to her. She watched as America expanded its ideal to include Irish, Italian, Jewish, even Oriental [sic] and Indian women. America had room among its beauty contestants for buxom Mae West, the bug eyes of Bette Davis, the masculinity of Joan Crawford, but the black woman was only allowed entry if her hair was straight, her skin light, and her features European; in other words, if she was as nearly indistinguishable from a white woman as possible.</w:t>
      </w:r>
      <w:ins w:id="14" w:author="Jordan Sonia Poll" w:date="2015-04-21T12:18:00Z">
        <w:r>
          <w:t>”</w:t>
        </w:r>
      </w:ins>
      <w:r w:rsidR="00942A5E" w:rsidRPr="00942A5E">
        <w:t xml:space="preserve"> (1979, 157–8)</w:t>
      </w:r>
    </w:p>
    <w:p w14:paraId="1E53A278" w14:textId="6761E553" w:rsidR="00942A5E" w:rsidRDefault="00942A5E" w:rsidP="00942A5E">
      <w:pPr>
        <w:spacing w:line="480" w:lineRule="auto"/>
        <w:contextualSpacing/>
        <w:jc w:val="both"/>
      </w:pPr>
      <w:del w:id="15" w:author="Jordan Sonia Poll" w:date="2015-04-21T12:20:00Z">
        <w:r w:rsidRPr="00942A5E" w:rsidDel="00774028">
          <w:delText>Looking around</w:delText>
        </w:r>
        <w:r w:rsidR="00263DCF" w:rsidDel="00774028">
          <w:delText xml:space="preserve"> the academy setting</w:delText>
        </w:r>
      </w:del>
      <w:ins w:id="16" w:author="Jordan Sonia Poll" w:date="2015-04-21T12:20:00Z">
        <w:r w:rsidR="00774028">
          <w:t>During my time as an academic</w:t>
        </w:r>
      </w:ins>
      <w:r w:rsidR="00263DCF">
        <w:t>,</w:t>
      </w:r>
      <w:r w:rsidRPr="00942A5E">
        <w:t xml:space="preserve"> </w:t>
      </w:r>
      <w:r w:rsidR="00263DCF">
        <w:t>I noticed</w:t>
      </w:r>
      <w:r w:rsidRPr="00942A5E">
        <w:t xml:space="preserve"> </w:t>
      </w:r>
      <w:ins w:id="17" w:author="Jordan Sonia Poll" w:date="2015-04-21T12:21:00Z">
        <w:r w:rsidR="00774028">
          <w:t xml:space="preserve">many </w:t>
        </w:r>
      </w:ins>
      <w:r w:rsidRPr="00942A5E">
        <w:t xml:space="preserve">women who have embraced their natural hair and </w:t>
      </w:r>
      <w:r w:rsidR="00263DCF">
        <w:t xml:space="preserve">are </w:t>
      </w:r>
      <w:commentRangeStart w:id="18"/>
      <w:r w:rsidR="00263DCF">
        <w:t>content</w:t>
      </w:r>
      <w:commentRangeEnd w:id="18"/>
      <w:r w:rsidR="00774028">
        <w:rPr>
          <w:rStyle w:val="CommentReference"/>
        </w:rPr>
        <w:commentReference w:id="18"/>
      </w:r>
      <w:r w:rsidR="00263DCF">
        <w:t xml:space="preserve"> with it.</w:t>
      </w:r>
      <w:r w:rsidRPr="00942A5E">
        <w:t xml:space="preserve"> </w:t>
      </w:r>
      <w:commentRangeStart w:id="19"/>
      <w:r w:rsidRPr="00942A5E">
        <w:t>I was curious to k</w:t>
      </w:r>
      <w:r w:rsidR="00263DCF">
        <w:t>now how they rejected white</w:t>
      </w:r>
      <w:r w:rsidRPr="00942A5E">
        <w:t xml:space="preserve"> images of hair</w:t>
      </w:r>
      <w:r w:rsidR="00263DCF">
        <w:t>, and redefined what beautiful hair means</w:t>
      </w:r>
      <w:commentRangeEnd w:id="19"/>
      <w:r w:rsidR="00774028">
        <w:rPr>
          <w:rStyle w:val="CommentReference"/>
        </w:rPr>
        <w:commentReference w:id="19"/>
      </w:r>
      <w:r w:rsidR="00263DCF">
        <w:t xml:space="preserve">. </w:t>
      </w:r>
      <w:commentRangeStart w:id="20"/>
      <w:r w:rsidRPr="00942A5E">
        <w:t xml:space="preserve">I created a list of </w:t>
      </w:r>
      <w:ins w:id="21" w:author="Jordan Sonia Poll" w:date="2015-04-21T14:18:00Z">
        <w:r w:rsidR="003E45AB">
          <w:t xml:space="preserve">my own </w:t>
        </w:r>
      </w:ins>
      <w:r w:rsidRPr="00942A5E">
        <w:t xml:space="preserve">questions that would help me answer this </w:t>
      </w:r>
      <w:ins w:id="22" w:author="Jordan Sonia Poll" w:date="2015-04-21T14:18:00Z">
        <w:r w:rsidR="003E45AB">
          <w:t>one</w:t>
        </w:r>
        <w:commentRangeEnd w:id="20"/>
        <w:r w:rsidR="003E45AB">
          <w:rPr>
            <w:rStyle w:val="CommentReference"/>
          </w:rPr>
          <w:commentReference w:id="20"/>
        </w:r>
      </w:ins>
      <w:del w:id="24" w:author="Jordan Sonia Poll" w:date="2015-04-21T14:18:00Z">
        <w:r w:rsidRPr="00942A5E" w:rsidDel="003E45AB">
          <w:delText>question</w:delText>
        </w:r>
      </w:del>
      <w:r w:rsidRPr="00942A5E">
        <w:t xml:space="preserve">. </w:t>
      </w:r>
      <w:ins w:id="25" w:author="Jordan Sonia Poll" w:date="2015-04-21T14:20:00Z">
        <w:r w:rsidR="00D735C8">
          <w:t>I f</w:t>
        </w:r>
      </w:ins>
      <w:del w:id="26" w:author="Jordan Sonia Poll" w:date="2015-04-21T14:20:00Z">
        <w:r w:rsidRPr="00942A5E" w:rsidDel="00D735C8">
          <w:delText>F</w:delText>
        </w:r>
      </w:del>
      <w:r w:rsidRPr="00942A5E">
        <w:t xml:space="preserve">ound some amazing women who were willing to sit down and </w:t>
      </w:r>
      <w:r w:rsidRPr="00942A5E">
        <w:lastRenderedPageBreak/>
        <w:t xml:space="preserve">share their hair stories with me. As they told </w:t>
      </w:r>
      <w:r w:rsidR="00263DCF">
        <w:t xml:space="preserve">me </w:t>
      </w:r>
      <w:r w:rsidRPr="00942A5E">
        <w:t xml:space="preserve">their stories, </w:t>
      </w:r>
      <w:commentRangeStart w:id="27"/>
      <w:r w:rsidRPr="00942A5E">
        <w:t xml:space="preserve">I began to realize that my research wasn’t just about black women and natural hair, </w:t>
      </w:r>
      <w:r w:rsidR="00263DCF">
        <w:t>but unearthing self-love</w:t>
      </w:r>
      <w:r w:rsidRPr="00942A5E">
        <w:t xml:space="preserve"> when society constantly teaches women to fix their appearance to comply with beauty standards. </w:t>
      </w:r>
      <w:commentRangeEnd w:id="27"/>
      <w:r w:rsidR="00D735C8">
        <w:rPr>
          <w:rStyle w:val="CommentReference"/>
        </w:rPr>
        <w:commentReference w:id="27"/>
      </w:r>
      <w:commentRangeStart w:id="28"/>
      <w:r w:rsidR="00263DCF">
        <w:t>Instead I realized that</w:t>
      </w:r>
      <w:ins w:id="29" w:author="Jordan Sonia Poll" w:date="2015-04-21T14:28:00Z">
        <w:r w:rsidR="00E5235A">
          <w:t>,</w:t>
        </w:r>
      </w:ins>
      <w:r w:rsidR="00263DCF">
        <w:t xml:space="preserve"> as a black woman</w:t>
      </w:r>
      <w:ins w:id="30" w:author="Jordan Sonia Poll" w:date="2015-04-21T14:28:00Z">
        <w:r w:rsidR="00E5235A">
          <w:t>,</w:t>
        </w:r>
      </w:ins>
      <w:r w:rsidR="00263DCF">
        <w:t xml:space="preserve"> I am always fixing apart of my body to fit the categories of what is consider beautiful. </w:t>
      </w:r>
      <w:commentRangeEnd w:id="28"/>
      <w:r w:rsidR="00E5235A">
        <w:rPr>
          <w:rStyle w:val="CommentReference"/>
        </w:rPr>
        <w:commentReference w:id="28"/>
      </w:r>
    </w:p>
    <w:p w14:paraId="098C961C" w14:textId="77777777" w:rsidR="00263DCF" w:rsidRDefault="00263DCF" w:rsidP="00236B79">
      <w:pPr>
        <w:spacing w:line="480" w:lineRule="auto"/>
        <w:ind w:firstLine="720"/>
        <w:contextualSpacing/>
        <w:jc w:val="both"/>
      </w:pPr>
      <w:commentRangeStart w:id="31"/>
      <w:r>
        <w:t>Aside from answering my research question</w:t>
      </w:r>
      <w:commentRangeEnd w:id="31"/>
      <w:r w:rsidR="00E5235A">
        <w:rPr>
          <w:rStyle w:val="CommentReference"/>
        </w:rPr>
        <w:commentReference w:id="31"/>
      </w:r>
      <w:r>
        <w:t xml:space="preserve">, </w:t>
      </w:r>
      <w:commentRangeStart w:id="32"/>
      <w:r>
        <w:t>I was looking forward to telling my friends, “I made a documentary as my thesis.”</w:t>
      </w:r>
      <w:r w:rsidR="00134737">
        <w:t xml:space="preserve"> I could finally call myself a filmmaker.</w:t>
      </w:r>
      <w:r>
        <w:t xml:space="preserve"> </w:t>
      </w:r>
      <w:commentRangeEnd w:id="32"/>
      <w:r w:rsidR="004F3894">
        <w:rPr>
          <w:rStyle w:val="CommentReference"/>
        </w:rPr>
        <w:commentReference w:id="32"/>
      </w:r>
      <w:r>
        <w:t xml:space="preserve">At the moment the idea seemed vast.  I was excited about learning something different. I wasn’t aware of documentary as a form of professional writing </w:t>
      </w:r>
      <w:r w:rsidR="00134737">
        <w:t xml:space="preserve">and I wanted to learn more about it and it’s relationship to writing. </w:t>
      </w:r>
      <w:commentRangeStart w:id="33"/>
      <w:r w:rsidR="00134737">
        <w:t xml:space="preserve">I started to work with Final Cut Pro X in Advance Multimedia Writing and wanted to learn more about the editing software. </w:t>
      </w:r>
      <w:commentRangeEnd w:id="33"/>
      <w:r w:rsidR="004F3894">
        <w:rPr>
          <w:rStyle w:val="CommentReference"/>
        </w:rPr>
        <w:commentReference w:id="33"/>
      </w:r>
      <w:r w:rsidR="00134737">
        <w:t xml:space="preserve">Multimedia Writing introduced me to video making, but left me thirsty for more. I didn’t know what I was thirsty for, but I knew this couldn’t be the end of filmmaking for me.  </w:t>
      </w:r>
    </w:p>
    <w:p w14:paraId="716772B5" w14:textId="77777777" w:rsidR="00134737" w:rsidRDefault="00134737" w:rsidP="00942A5E">
      <w:pPr>
        <w:spacing w:line="480" w:lineRule="auto"/>
        <w:contextualSpacing/>
        <w:jc w:val="both"/>
      </w:pPr>
    </w:p>
    <w:p w14:paraId="28A86EFC" w14:textId="77777777" w:rsidR="00134737" w:rsidRDefault="00134737" w:rsidP="00942A5E">
      <w:pPr>
        <w:spacing w:line="480" w:lineRule="auto"/>
        <w:contextualSpacing/>
        <w:jc w:val="both"/>
        <w:rPr>
          <w:b/>
        </w:rPr>
      </w:pPr>
      <w:r w:rsidRPr="00134737">
        <w:rPr>
          <w:b/>
        </w:rPr>
        <w:t xml:space="preserve">What I Did </w:t>
      </w:r>
    </w:p>
    <w:p w14:paraId="60B67C4E" w14:textId="0949242B" w:rsidR="00134737" w:rsidRDefault="00134737" w:rsidP="00236B79">
      <w:pPr>
        <w:spacing w:line="480" w:lineRule="auto"/>
        <w:ind w:firstLine="720"/>
        <w:contextualSpacing/>
        <w:jc w:val="both"/>
      </w:pPr>
      <w:r>
        <w:t xml:space="preserve">When it was time for me to start my research I wrote a list of questions I wanted to ask the women I would interview. I interviewed black women between the ages of </w:t>
      </w:r>
      <w:r w:rsidR="00BB2741">
        <w:t>twenty-one</w:t>
      </w:r>
      <w:r>
        <w:t xml:space="preserve"> and forty and one guy </w:t>
      </w:r>
      <w:ins w:id="34" w:author="Jordan Sonia Poll" w:date="2015-04-21T18:00:00Z">
        <w:r w:rsidR="00391BF3">
          <w:t xml:space="preserve">nicknamed </w:t>
        </w:r>
      </w:ins>
      <w:r w:rsidR="00BB2741">
        <w:t>“Afro Dude.”</w:t>
      </w:r>
      <w:r w:rsidR="00566E31">
        <w:t xml:space="preserve"> </w:t>
      </w:r>
      <w:r w:rsidR="00BB2741">
        <w:t xml:space="preserve">All my participants had </w:t>
      </w:r>
      <w:commentRangeStart w:id="35"/>
      <w:r w:rsidR="00BB2741">
        <w:t>natural hair</w:t>
      </w:r>
      <w:commentRangeEnd w:id="35"/>
      <w:r w:rsidR="00391BF3">
        <w:rPr>
          <w:rStyle w:val="CommentReference"/>
        </w:rPr>
        <w:commentReference w:id="35"/>
      </w:r>
      <w:r w:rsidR="00BB2741">
        <w:t xml:space="preserve">. I wasn’t excluding women with straight, </w:t>
      </w:r>
      <w:commentRangeStart w:id="36"/>
      <w:r w:rsidR="00BB2741">
        <w:t>but more interested in women going through their natural hair journey</w:t>
      </w:r>
      <w:commentRangeEnd w:id="36"/>
      <w:r w:rsidR="00391BF3">
        <w:rPr>
          <w:rStyle w:val="CommentReference"/>
        </w:rPr>
        <w:commentReference w:id="36"/>
      </w:r>
      <w:r w:rsidR="00BB2741">
        <w:t xml:space="preserve">. At first I stuck with my list of </w:t>
      </w:r>
      <w:ins w:id="37" w:author="Jordan Sonia Poll" w:date="2015-04-21T18:01:00Z">
        <w:r w:rsidR="00391BF3">
          <w:t xml:space="preserve">interview </w:t>
        </w:r>
      </w:ins>
      <w:r w:rsidR="00BB2741">
        <w:t xml:space="preserve">questions and when the </w:t>
      </w:r>
      <w:del w:id="38" w:author="Jordan Sonia Poll" w:date="2015-04-21T18:01:00Z">
        <w:r w:rsidR="00BB2741" w:rsidDel="00391BF3">
          <w:delText>person I would interview would</w:delText>
        </w:r>
      </w:del>
      <w:ins w:id="39" w:author="Jordan Sonia Poll" w:date="2015-04-21T18:01:00Z">
        <w:r w:rsidR="00391BF3">
          <w:t>participant would</w:t>
        </w:r>
      </w:ins>
      <w:r w:rsidR="00BB2741">
        <w:t xml:space="preserve"> drift away from my questions I would </w:t>
      </w:r>
      <w:ins w:id="40" w:author="Jordan Sonia Poll" w:date="2015-04-21T18:02:00Z">
        <w:r w:rsidR="00391BF3">
          <w:t xml:space="preserve">strategically </w:t>
        </w:r>
      </w:ins>
      <w:r w:rsidR="00BB2741">
        <w:t xml:space="preserve">traffic them back to my original questions. </w:t>
      </w:r>
      <w:ins w:id="41" w:author="Jordan Sonia Poll" w:date="2015-04-21T18:02:00Z">
        <w:r w:rsidR="00391BF3">
          <w:t>However, when I</w:t>
        </w:r>
      </w:ins>
      <w:del w:id="42" w:author="Jordan Sonia Poll" w:date="2015-04-21T18:02:00Z">
        <w:r w:rsidR="00BB2741" w:rsidDel="00391BF3">
          <w:delText>I</w:delText>
        </w:r>
      </w:del>
      <w:r w:rsidR="00BB2741">
        <w:t xml:space="preserve"> went back</w:t>
      </w:r>
      <w:del w:id="43" w:author="Jordan Sonia Poll" w:date="2015-04-21T18:02:00Z">
        <w:r w:rsidR="00BB2741" w:rsidDel="00391BF3">
          <w:delText>,</w:delText>
        </w:r>
      </w:del>
      <w:r w:rsidR="00BB2741">
        <w:t xml:space="preserve"> and re-watched the first couple of interviews</w:t>
      </w:r>
      <w:del w:id="44" w:author="Jordan Sonia Poll" w:date="2015-04-21T18:03:00Z">
        <w:r w:rsidR="00BB2741" w:rsidDel="00391BF3">
          <w:delText xml:space="preserve"> and</w:delText>
        </w:r>
      </w:del>
      <w:r w:rsidR="00BB2741">
        <w:t xml:space="preserve"> I felt something was m</w:t>
      </w:r>
      <w:ins w:id="45" w:author="Jordan Sonia Poll" w:date="2015-04-21T18:02:00Z">
        <w:r w:rsidR="00391BF3">
          <w:t>i</w:t>
        </w:r>
      </w:ins>
      <w:del w:id="46" w:author="Jordan Sonia Poll" w:date="2015-04-21T18:02:00Z">
        <w:r w:rsidR="00BB2741" w:rsidDel="00391BF3">
          <w:delText>e</w:delText>
        </w:r>
      </w:del>
      <w:r w:rsidR="00BB2741">
        <w:t>ssing—</w:t>
      </w:r>
      <w:commentRangeStart w:id="47"/>
      <w:r w:rsidR="00BB2741">
        <w:t>their stor</w:t>
      </w:r>
      <w:ins w:id="48" w:author="Jordan Sonia Poll" w:date="2015-04-21T18:03:00Z">
        <w:r w:rsidR="00391BF3">
          <w:t>ies</w:t>
        </w:r>
        <w:commentRangeEnd w:id="47"/>
        <w:r w:rsidR="00391BF3">
          <w:rPr>
            <w:rStyle w:val="CommentReference"/>
          </w:rPr>
          <w:commentReference w:id="47"/>
        </w:r>
      </w:ins>
      <w:del w:id="50" w:author="Jordan Sonia Poll" w:date="2015-04-21T18:03:00Z">
        <w:r w:rsidR="00BB2741" w:rsidDel="00391BF3">
          <w:delText>y</w:delText>
        </w:r>
      </w:del>
      <w:r w:rsidR="00BB2741">
        <w:t>. For my next interview I decided to let the conversation lead it self. That’s when I learned that sometimes you don’t have to be in control</w:t>
      </w:r>
      <w:del w:id="51" w:author="Jordan Sonia Poll" w:date="2015-04-21T18:04:00Z">
        <w:r w:rsidR="00BB2741" w:rsidDel="00391BF3">
          <w:delText>led</w:delText>
        </w:r>
      </w:del>
      <w:r w:rsidR="00BB2741">
        <w:t>. The next few interviews I did, my participants opened up to me and instead of it being an interview it became a conversation</w:t>
      </w:r>
      <w:ins w:id="52" w:author="Jordan Sonia Poll" w:date="2015-04-21T18:04:00Z">
        <w:r w:rsidR="00391BF3">
          <w:t>.</w:t>
        </w:r>
      </w:ins>
      <w:r w:rsidR="00BB2741">
        <w:t xml:space="preserve"> </w:t>
      </w:r>
      <w:ins w:id="53" w:author="Jordan Sonia Poll" w:date="2015-04-21T18:04:00Z">
        <w:r w:rsidR="00391BF3">
          <w:t>T</w:t>
        </w:r>
      </w:ins>
      <w:del w:id="54" w:author="Jordan Sonia Poll" w:date="2015-04-21T18:04:00Z">
        <w:r w:rsidR="00BB2741" w:rsidDel="00391BF3">
          <w:delText>t</w:delText>
        </w:r>
      </w:del>
      <w:r w:rsidR="00BB2741">
        <w:t xml:space="preserve">ogether we </w:t>
      </w:r>
      <w:ins w:id="55" w:author="Jordan Sonia Poll" w:date="2015-04-21T18:04:00Z">
        <w:r w:rsidR="00391BF3">
          <w:t>had a</w:t>
        </w:r>
      </w:ins>
      <w:del w:id="56" w:author="Jordan Sonia Poll" w:date="2015-04-21T18:04:00Z">
        <w:r w:rsidR="00BB2741" w:rsidDel="00391BF3">
          <w:delText>joined the</w:delText>
        </w:r>
      </w:del>
      <w:r w:rsidR="00BB2741">
        <w:t xml:space="preserve"> conversation about black women and natural hair</w:t>
      </w:r>
      <w:del w:id="57" w:author="Jordan Sonia Poll" w:date="2015-04-21T18:04:00Z">
        <w:r w:rsidR="00BB2741" w:rsidDel="00391BF3">
          <w:delText>,</w:delText>
        </w:r>
      </w:del>
      <w:r w:rsidR="00BB2741">
        <w:t xml:space="preserve"> and it was then </w:t>
      </w:r>
      <w:ins w:id="58" w:author="Jordan Sonia Poll" w:date="2015-04-21T18:04:00Z">
        <w:r w:rsidR="00391BF3">
          <w:t xml:space="preserve">that </w:t>
        </w:r>
      </w:ins>
      <w:r w:rsidR="00BB2741">
        <w:t xml:space="preserve">I heard their stories. </w:t>
      </w:r>
    </w:p>
    <w:p w14:paraId="53CBB678" w14:textId="0699D993" w:rsidR="00236B79" w:rsidRDefault="00BB2741" w:rsidP="00FC1737">
      <w:pPr>
        <w:spacing w:line="480" w:lineRule="auto"/>
        <w:ind w:firstLine="720"/>
        <w:contextualSpacing/>
        <w:jc w:val="both"/>
      </w:pPr>
      <w:r>
        <w:t xml:space="preserve">Just when everything seemed to be going right, I was reminded that learning is never easy. </w:t>
      </w:r>
      <w:r w:rsidR="00236B79">
        <w:t>I was focused on what I needed to complete</w:t>
      </w:r>
      <w:del w:id="59" w:author="Jordan Sonia Poll" w:date="2015-04-21T18:05:00Z">
        <w:r w:rsidR="00236B79" w:rsidDel="00391BF3">
          <w:delText>ly</w:delText>
        </w:r>
      </w:del>
      <w:r w:rsidR="00236B79">
        <w:t xml:space="preserve"> my thesis, which I thought was the stor</w:t>
      </w:r>
      <w:ins w:id="60" w:author="Jordan Sonia Poll" w:date="2015-04-21T18:05:00Z">
        <w:r w:rsidR="00391BF3">
          <w:t>ies</w:t>
        </w:r>
      </w:ins>
      <w:del w:id="61" w:author="Jordan Sonia Poll" w:date="2015-04-21T18:05:00Z">
        <w:r w:rsidR="00236B79" w:rsidDel="00391BF3">
          <w:delText>y</w:delText>
        </w:r>
      </w:del>
      <w:r w:rsidR="00236B79">
        <w:t xml:space="preserve"> of these black </w:t>
      </w:r>
      <w:ins w:id="62" w:author="Jordan Sonia Poll" w:date="2015-04-21T18:05:00Z">
        <w:r w:rsidR="00391BF3">
          <w:t>individuals</w:t>
        </w:r>
      </w:ins>
      <w:del w:id="63" w:author="Jordan Sonia Poll" w:date="2015-04-21T18:05:00Z">
        <w:r w:rsidR="00236B79" w:rsidDel="00391BF3">
          <w:delText>women</w:delText>
        </w:r>
      </w:del>
      <w:r w:rsidR="00236B79">
        <w:t xml:space="preserve">. I would only turn on the camera when it was time to conduct an interview. </w:t>
      </w:r>
      <w:r w:rsidR="00236B79" w:rsidRPr="00236B79">
        <w:t>If I wasn’t doing an interview or uploading to the computer the camera was in the bag. My first mistake was not taking the time to properly learn my equipment.</w:t>
      </w:r>
      <w:r w:rsidR="00236B79">
        <w:t xml:space="preserve"> </w:t>
      </w:r>
    </w:p>
    <w:p w14:paraId="4923F648" w14:textId="2870CB62" w:rsidR="00FC1737" w:rsidRDefault="00FC1737" w:rsidP="00FC1737">
      <w:pPr>
        <w:pStyle w:val="NoteLevel1"/>
        <w:numPr>
          <w:ilvl w:val="0"/>
          <w:numId w:val="0"/>
        </w:numPr>
        <w:jc w:val="both"/>
        <w:rPr>
          <w:rFonts w:ascii="Times New Roman" w:eastAsia="Times New Roman" w:hAnsi="Times New Roman" w:cs="Times New Roman"/>
          <w:i/>
          <w:color w:val="000000"/>
        </w:rPr>
      </w:pPr>
      <w:commentRangeStart w:id="64"/>
      <w:r w:rsidRPr="00FC1737">
        <w:rPr>
          <w:rFonts w:ascii="Times New Roman" w:eastAsia="Times New Roman" w:hAnsi="Times New Roman" w:cs="Times New Roman"/>
          <w:i/>
          <w:color w:val="000000"/>
        </w:rPr>
        <w:t xml:space="preserve">Mid January </w:t>
      </w:r>
      <w:commentRangeEnd w:id="64"/>
      <w:r w:rsidR="00391BF3">
        <w:rPr>
          <w:rStyle w:val="CommentReference"/>
          <w:rFonts w:asciiTheme="minorHAnsi" w:hAnsiTheme="minorHAnsi"/>
        </w:rPr>
        <w:commentReference w:id="64"/>
      </w:r>
      <w:r w:rsidRPr="00FC1737">
        <w:rPr>
          <w:rFonts w:ascii="Times New Roman" w:eastAsia="Times New Roman" w:hAnsi="Times New Roman" w:cs="Times New Roman"/>
          <w:i/>
          <w:color w:val="000000"/>
        </w:rPr>
        <w:t xml:space="preserve">I grabbed my camera and headed to interview </w:t>
      </w:r>
      <w:proofErr w:type="spellStart"/>
      <w:r w:rsidRPr="00FC1737">
        <w:rPr>
          <w:rFonts w:ascii="Times New Roman" w:eastAsia="Times New Roman" w:hAnsi="Times New Roman" w:cs="Times New Roman"/>
          <w:i/>
          <w:color w:val="000000"/>
        </w:rPr>
        <w:t>Charice</w:t>
      </w:r>
      <w:proofErr w:type="spellEnd"/>
      <w:r w:rsidRPr="00FC1737">
        <w:rPr>
          <w:rFonts w:ascii="Times New Roman" w:eastAsia="Times New Roman" w:hAnsi="Times New Roman" w:cs="Times New Roman"/>
          <w:i/>
          <w:color w:val="000000"/>
        </w:rPr>
        <w:t xml:space="preserve"> (last name) at her </w:t>
      </w:r>
      <w:r>
        <w:rPr>
          <w:rFonts w:ascii="Times New Roman" w:eastAsia="Times New Roman" w:hAnsi="Times New Roman" w:cs="Times New Roman"/>
          <w:i/>
          <w:color w:val="000000"/>
        </w:rPr>
        <w:t>home</w:t>
      </w:r>
      <w:r w:rsidRPr="00FC1737">
        <w:rPr>
          <w:rFonts w:ascii="Times New Roman" w:eastAsia="Times New Roman" w:hAnsi="Times New Roman" w:cs="Times New Roman"/>
          <w:i/>
          <w:color w:val="000000"/>
        </w:rPr>
        <w:t xml:space="preserve">. It was around 1pm and the natural light was </w:t>
      </w:r>
      <w:r>
        <w:rPr>
          <w:rFonts w:ascii="Times New Roman" w:eastAsia="Times New Roman" w:hAnsi="Times New Roman" w:cs="Times New Roman"/>
          <w:i/>
          <w:color w:val="000000"/>
        </w:rPr>
        <w:t>reflecting</w:t>
      </w:r>
      <w:r w:rsidRPr="00FC1737">
        <w:rPr>
          <w:rFonts w:ascii="Times New Roman" w:eastAsia="Times New Roman" w:hAnsi="Times New Roman" w:cs="Times New Roman"/>
          <w:i/>
          <w:color w:val="000000"/>
        </w:rPr>
        <w:t xml:space="preserve"> into her house so I didn’t use artificial light. The lighting appeared to be great. Afterward</w:t>
      </w:r>
      <w:r>
        <w:rPr>
          <w:rFonts w:ascii="Times New Roman" w:eastAsia="Times New Roman" w:hAnsi="Times New Roman" w:cs="Times New Roman"/>
          <w:i/>
          <w:color w:val="000000"/>
        </w:rPr>
        <w:t>s</w:t>
      </w:r>
      <w:r w:rsidRPr="00FC1737">
        <w:rPr>
          <w:rFonts w:ascii="Times New Roman" w:eastAsia="Times New Roman" w:hAnsi="Times New Roman" w:cs="Times New Roman"/>
          <w:i/>
          <w:color w:val="000000"/>
        </w:rPr>
        <w:t xml:space="preserve"> I went to campus to import the interview to the computer, and when I played it back the footage was dark. This wom</w:t>
      </w:r>
      <w:ins w:id="65" w:author="Jordan Sonia Poll" w:date="2015-04-21T18:05:00Z">
        <w:r w:rsidR="00391BF3">
          <w:rPr>
            <w:rFonts w:ascii="Times New Roman" w:eastAsia="Times New Roman" w:hAnsi="Times New Roman" w:cs="Times New Roman"/>
            <w:i/>
            <w:color w:val="000000"/>
          </w:rPr>
          <w:t>a</w:t>
        </w:r>
      </w:ins>
      <w:del w:id="66" w:author="Jordan Sonia Poll" w:date="2015-04-21T18:05:00Z">
        <w:r w:rsidRPr="00FC1737" w:rsidDel="00391BF3">
          <w:rPr>
            <w:rFonts w:ascii="Times New Roman" w:eastAsia="Times New Roman" w:hAnsi="Times New Roman" w:cs="Times New Roman"/>
            <w:i/>
            <w:color w:val="000000"/>
          </w:rPr>
          <w:delText>e</w:delText>
        </w:r>
      </w:del>
      <w:r w:rsidRPr="00FC1737">
        <w:rPr>
          <w:rFonts w:ascii="Times New Roman" w:eastAsia="Times New Roman" w:hAnsi="Times New Roman" w:cs="Times New Roman"/>
          <w:i/>
          <w:color w:val="000000"/>
        </w:rPr>
        <w:t xml:space="preserve">n took time out her busy schedule, I can’t possibly ask her for another interview and whose to say the second interview would be as good as the first. </w:t>
      </w:r>
      <w:commentRangeStart w:id="67"/>
      <w:r w:rsidRPr="00FC1737">
        <w:rPr>
          <w:rFonts w:ascii="Times New Roman" w:eastAsia="Times New Roman" w:hAnsi="Times New Roman" w:cs="Times New Roman"/>
          <w:i/>
          <w:color w:val="000000"/>
        </w:rPr>
        <w:t xml:space="preserve">To think I would pick up the camera and do some sample recording, instead I did the same. </w:t>
      </w:r>
      <w:commentRangeEnd w:id="67"/>
      <w:r w:rsidR="00391BF3">
        <w:rPr>
          <w:rStyle w:val="CommentReference"/>
          <w:rFonts w:asciiTheme="minorHAnsi" w:hAnsiTheme="minorHAnsi"/>
        </w:rPr>
        <w:commentReference w:id="67"/>
      </w:r>
      <w:r w:rsidRPr="00FC1737">
        <w:rPr>
          <w:rFonts w:ascii="Times New Roman" w:eastAsia="Times New Roman" w:hAnsi="Times New Roman" w:cs="Times New Roman"/>
          <w:i/>
          <w:color w:val="000000"/>
        </w:rPr>
        <w:t>Next I set up an interview with Wonderful Faison. This time her interview was in</w:t>
      </w:r>
      <w:del w:id="68" w:author="Jordan Sonia Poll" w:date="2015-04-21T18:07:00Z">
        <w:r w:rsidRPr="00FC1737" w:rsidDel="00391BF3">
          <w:rPr>
            <w:rFonts w:ascii="Times New Roman" w:eastAsia="Times New Roman" w:hAnsi="Times New Roman" w:cs="Times New Roman"/>
            <w:i/>
            <w:color w:val="000000"/>
          </w:rPr>
          <w:delText xml:space="preserve"> </w:delText>
        </w:r>
      </w:del>
      <w:r w:rsidRPr="00FC1737">
        <w:rPr>
          <w:rFonts w:ascii="Times New Roman" w:eastAsia="Times New Roman" w:hAnsi="Times New Roman" w:cs="Times New Roman"/>
          <w:i/>
          <w:color w:val="000000"/>
        </w:rPr>
        <w:t>door</w:t>
      </w:r>
      <w:ins w:id="69" w:author="Jordan Sonia Poll" w:date="2015-04-21T18:07:00Z">
        <w:r w:rsidR="00391BF3">
          <w:rPr>
            <w:rFonts w:ascii="Times New Roman" w:eastAsia="Times New Roman" w:hAnsi="Times New Roman" w:cs="Times New Roman"/>
            <w:i/>
            <w:color w:val="000000"/>
          </w:rPr>
          <w:t>s</w:t>
        </w:r>
      </w:ins>
      <w:r w:rsidRPr="00FC1737">
        <w:rPr>
          <w:rFonts w:ascii="Times New Roman" w:eastAsia="Times New Roman" w:hAnsi="Times New Roman" w:cs="Times New Roman"/>
          <w:i/>
          <w:color w:val="000000"/>
        </w:rPr>
        <w:t xml:space="preserve"> with no natural light coming in. The room where we conducted the interview was bright and full of different colors. Like before all images appeared clear</w:t>
      </w:r>
      <w:del w:id="70" w:author="Jordan Sonia Poll" w:date="2015-04-21T18:07:00Z">
        <w:r w:rsidRPr="00FC1737" w:rsidDel="00391BF3">
          <w:rPr>
            <w:rFonts w:ascii="Times New Roman" w:eastAsia="Times New Roman" w:hAnsi="Times New Roman" w:cs="Times New Roman"/>
            <w:i/>
            <w:color w:val="000000"/>
          </w:rPr>
          <w:delText>ly</w:delText>
        </w:r>
      </w:del>
      <w:r w:rsidRPr="00FC1737">
        <w:rPr>
          <w:rFonts w:ascii="Times New Roman" w:eastAsia="Times New Roman" w:hAnsi="Times New Roman" w:cs="Times New Roman"/>
          <w:i/>
          <w:color w:val="000000"/>
        </w:rPr>
        <w:t xml:space="preserve"> thr</w:t>
      </w:r>
      <w:r>
        <w:rPr>
          <w:rFonts w:ascii="Times New Roman" w:eastAsia="Times New Roman" w:hAnsi="Times New Roman" w:cs="Times New Roman"/>
          <w:i/>
          <w:color w:val="000000"/>
        </w:rPr>
        <w:t xml:space="preserve">ough the lens. </w:t>
      </w:r>
      <w:ins w:id="71" w:author="Jordan Sonia Poll" w:date="2015-04-21T18:07:00Z">
        <w:r w:rsidR="00391BF3">
          <w:rPr>
            <w:rFonts w:ascii="Times New Roman" w:eastAsia="Times New Roman" w:hAnsi="Times New Roman" w:cs="Times New Roman"/>
            <w:i/>
            <w:color w:val="000000"/>
          </w:rPr>
          <w:t>However, f</w:t>
        </w:r>
      </w:ins>
      <w:del w:id="72" w:author="Jordan Sonia Poll" w:date="2015-04-21T18:07:00Z">
        <w:r w:rsidDel="00391BF3">
          <w:rPr>
            <w:rFonts w:ascii="Times New Roman" w:eastAsia="Times New Roman" w:hAnsi="Times New Roman" w:cs="Times New Roman"/>
            <w:i/>
            <w:color w:val="000000"/>
          </w:rPr>
          <w:delText>F</w:delText>
        </w:r>
      </w:del>
      <w:r>
        <w:rPr>
          <w:rFonts w:ascii="Times New Roman" w:eastAsia="Times New Roman" w:hAnsi="Times New Roman" w:cs="Times New Roman"/>
          <w:i/>
          <w:color w:val="000000"/>
        </w:rPr>
        <w:t>or this interview her face came out blurry.</w:t>
      </w:r>
    </w:p>
    <w:p w14:paraId="03ABF616" w14:textId="77777777" w:rsidR="00FC1737" w:rsidRPr="00FC1737" w:rsidRDefault="00FC1737" w:rsidP="00FC1737">
      <w:pPr>
        <w:pStyle w:val="NoteLevel1"/>
        <w:numPr>
          <w:ilvl w:val="0"/>
          <w:numId w:val="0"/>
        </w:numPr>
        <w:jc w:val="both"/>
        <w:rPr>
          <w:rFonts w:ascii="Times New Roman" w:eastAsia="Times New Roman" w:hAnsi="Times New Roman" w:cs="Times New Roman"/>
          <w:i/>
          <w:color w:val="000000"/>
        </w:rPr>
      </w:pPr>
    </w:p>
    <w:p w14:paraId="770C59DE" w14:textId="2B9B1253" w:rsidR="00942A5E" w:rsidRPr="00236B79" w:rsidRDefault="00236B79" w:rsidP="00942A5E">
      <w:pPr>
        <w:spacing w:line="480" w:lineRule="auto"/>
        <w:contextualSpacing/>
        <w:jc w:val="both"/>
      </w:pPr>
      <w:r w:rsidRPr="00236B79">
        <w:t xml:space="preserve"> </w:t>
      </w:r>
      <w:r w:rsidR="00FC1737">
        <w:tab/>
      </w:r>
      <w:r w:rsidRPr="00236B79">
        <w:t xml:space="preserve">If I had taken the time to learn my equipment I would have had more control over the lighting. I would have had a better understanding of how certain things work on the camera and could </w:t>
      </w:r>
      <w:ins w:id="73" w:author="Jordan Sonia Poll" w:date="2015-04-21T18:08:00Z">
        <w:r w:rsidR="00DD1A1E">
          <w:t>have</w:t>
        </w:r>
      </w:ins>
      <w:del w:id="74" w:author="Jordan Sonia Poll" w:date="2015-04-21T18:08:00Z">
        <w:r w:rsidRPr="00236B79" w:rsidDel="00DD1A1E">
          <w:delText>of</w:delText>
        </w:r>
      </w:del>
      <w:r w:rsidRPr="00236B79">
        <w:t xml:space="preserve"> prevented simple mistakes. Having a camera is like being in a relationship. The more time you spend with that individual the more you learn about </w:t>
      </w:r>
      <w:ins w:id="75" w:author="Jordan Sonia Poll" w:date="2015-04-21T18:09:00Z">
        <w:r w:rsidR="00DD1A1E">
          <w:t>him/her</w:t>
        </w:r>
      </w:ins>
      <w:del w:id="76" w:author="Jordan Sonia Poll" w:date="2015-04-21T18:09:00Z">
        <w:r w:rsidRPr="00236B79" w:rsidDel="00DD1A1E">
          <w:delText>them</w:delText>
        </w:r>
      </w:del>
      <w:r w:rsidRPr="00236B79">
        <w:t xml:space="preserve">. </w:t>
      </w:r>
      <w:r w:rsidR="00FC1737">
        <w:t xml:space="preserve">Just like in a relationship when you </w:t>
      </w:r>
      <w:del w:id="77" w:author="Jordan Sonia Poll" w:date="2015-04-21T18:09:00Z">
        <w:r w:rsidR="00FC1737" w:rsidDel="00DD1A1E">
          <w:delText>fuck up</w:delText>
        </w:r>
      </w:del>
      <w:ins w:id="78" w:author="Jordan Sonia Poll" w:date="2015-04-21T18:09:00Z">
        <w:r w:rsidR="00DD1A1E">
          <w:t>mess up</w:t>
        </w:r>
      </w:ins>
      <w:del w:id="79" w:author="Jordan Sonia Poll" w:date="2015-04-21T18:09:00Z">
        <w:r w:rsidR="00FC1737" w:rsidDel="00DD1A1E">
          <w:delText>,</w:delText>
        </w:r>
      </w:del>
      <w:r w:rsidR="00FC1737">
        <w:t xml:space="preserve"> you have to find a way to make it right. With every mistake I would Google the answer and found some </w:t>
      </w:r>
      <w:del w:id="80" w:author="Jordan Sonia Poll" w:date="2015-04-21T18:09:00Z">
        <w:r w:rsidR="00FC1737" w:rsidDel="00645986">
          <w:delText xml:space="preserve">great </w:delText>
        </w:r>
      </w:del>
      <w:ins w:id="81" w:author="Jordan Sonia Poll" w:date="2015-04-21T18:09:00Z">
        <w:r w:rsidR="00645986">
          <w:t xml:space="preserve">helpful </w:t>
        </w:r>
      </w:ins>
      <w:r w:rsidR="00FC1737">
        <w:t>video</w:t>
      </w:r>
      <w:ins w:id="82" w:author="Jordan Sonia Poll" w:date="2015-04-21T18:09:00Z">
        <w:r w:rsidR="00645986">
          <w:t>s</w:t>
        </w:r>
      </w:ins>
      <w:r w:rsidR="00FC1737">
        <w:t xml:space="preserve"> on editing in Final Cut Pro X. </w:t>
      </w:r>
    </w:p>
    <w:p w14:paraId="2FE09C79" w14:textId="77777777" w:rsidR="00134737" w:rsidRDefault="00134737" w:rsidP="00942A5E">
      <w:pPr>
        <w:spacing w:line="480" w:lineRule="auto"/>
        <w:contextualSpacing/>
        <w:jc w:val="both"/>
        <w:rPr>
          <w:i/>
        </w:rPr>
      </w:pPr>
    </w:p>
    <w:p w14:paraId="56DFAD7D" w14:textId="77777777" w:rsidR="00134737" w:rsidRPr="00566E31" w:rsidRDefault="00FC1737" w:rsidP="00942A5E">
      <w:pPr>
        <w:spacing w:line="480" w:lineRule="auto"/>
        <w:contextualSpacing/>
        <w:jc w:val="both"/>
        <w:rPr>
          <w:b/>
        </w:rPr>
      </w:pPr>
      <w:r w:rsidRPr="00566E31">
        <w:rPr>
          <w:b/>
        </w:rPr>
        <w:t>What I Learned</w:t>
      </w:r>
    </w:p>
    <w:p w14:paraId="5E0F84F3" w14:textId="075AFB10" w:rsidR="00566E31" w:rsidRDefault="00566E31" w:rsidP="00566E31">
      <w:pPr>
        <w:spacing w:line="480" w:lineRule="auto"/>
        <w:ind w:firstLine="720"/>
        <w:contextualSpacing/>
        <w:jc w:val="both"/>
      </w:pPr>
      <w:r>
        <w:t xml:space="preserve">When it came time to bring the stories together, I realized that my abilities as a </w:t>
      </w:r>
      <w:del w:id="83" w:author="Jordan Sonia Poll" w:date="2015-04-21T18:10:00Z">
        <w:r w:rsidDel="00D83145">
          <w:delText xml:space="preserve">photographer </w:delText>
        </w:r>
      </w:del>
      <w:ins w:id="84" w:author="Jordan Sonia Poll" w:date="2015-04-21T18:10:00Z">
        <w:r w:rsidR="00D83145">
          <w:t>videographer e</w:t>
        </w:r>
      </w:ins>
      <w:del w:id="85" w:author="Jordan Sonia Poll" w:date="2015-04-21T18:10:00Z">
        <w:r w:rsidDel="00D83145">
          <w:delText>a</w:delText>
        </w:r>
      </w:del>
      <w:r>
        <w:t>ffect</w:t>
      </w:r>
      <w:ins w:id="86" w:author="Jordan Sonia Poll" w:date="2015-04-21T18:10:00Z">
        <w:r w:rsidR="00D83145">
          <w:t>ed</w:t>
        </w:r>
      </w:ins>
      <w:r>
        <w:t xml:space="preserve"> the story. For instance, w</w:t>
      </w:r>
      <w:r w:rsidR="00FC1737">
        <w:t xml:space="preserve">hen I interviewed </w:t>
      </w:r>
      <w:r>
        <w:t>Wonderful Faison,</w:t>
      </w:r>
      <w:r w:rsidR="00FC1737">
        <w:t xml:space="preserve"> her facial expression wa</w:t>
      </w:r>
      <w:r w:rsidR="00001864">
        <w:t xml:space="preserve">s what dragged me into her story and because of poor </w:t>
      </w:r>
      <w:del w:id="87" w:author="Jordan Sonia Poll" w:date="2015-04-21T18:10:00Z">
        <w:r w:rsidR="00001864" w:rsidDel="00D83145">
          <w:delText xml:space="preserve">photography </w:delText>
        </w:r>
      </w:del>
      <w:ins w:id="88" w:author="Jordan Sonia Poll" w:date="2015-04-21T18:10:00Z">
        <w:r w:rsidR="00D83145">
          <w:t xml:space="preserve">lighting </w:t>
        </w:r>
      </w:ins>
      <w:del w:id="89" w:author="Jordan Sonia Poll" w:date="2015-04-21T18:10:00Z">
        <w:r w:rsidR="00001864" w:rsidDel="00D83145">
          <w:delText xml:space="preserve">skills </w:delText>
        </w:r>
      </w:del>
      <w:r w:rsidR="00001864">
        <w:t xml:space="preserve">part of her identity was lost, and my </w:t>
      </w:r>
      <w:r w:rsidR="00FC1737">
        <w:t xml:space="preserve">audience </w:t>
      </w:r>
      <w:r w:rsidR="00001864">
        <w:t xml:space="preserve">will never </w:t>
      </w:r>
      <w:r w:rsidR="00FC1737">
        <w:t xml:space="preserve">experience her interview the way I did. </w:t>
      </w:r>
      <w:commentRangeStart w:id="90"/>
      <w:r w:rsidR="00FC1737">
        <w:t xml:space="preserve">Finding a research topic wasn’t the problem. Finding amazing people to interview wasn’t the problem. Creating a story wasn’t the problem, but it was the technical stuff that took me by surprise. </w:t>
      </w:r>
      <w:commentRangeEnd w:id="90"/>
      <w:r w:rsidR="00D83145">
        <w:rPr>
          <w:rStyle w:val="CommentReference"/>
        </w:rPr>
        <w:commentReference w:id="90"/>
      </w:r>
    </w:p>
    <w:p w14:paraId="146C57BD" w14:textId="65840654" w:rsidR="00FC1737" w:rsidRDefault="00FC1737" w:rsidP="00566E31">
      <w:pPr>
        <w:spacing w:line="480" w:lineRule="auto"/>
        <w:ind w:firstLine="720"/>
        <w:contextualSpacing/>
        <w:jc w:val="both"/>
      </w:pPr>
      <w:r>
        <w:t>Half way in</w:t>
      </w:r>
      <w:ins w:id="91" w:author="Jordan Sonia Poll" w:date="2015-04-21T18:12:00Z">
        <w:r w:rsidR="003C3077">
          <w:t>,</w:t>
        </w:r>
      </w:ins>
      <w:r>
        <w:t xml:space="preserve"> I </w:t>
      </w:r>
      <w:r w:rsidR="00566E31">
        <w:t xml:space="preserve">learned </w:t>
      </w:r>
      <w:r>
        <w:t>that documentary is a language of its ow</w:t>
      </w:r>
      <w:ins w:id="92" w:author="Jordan Sonia Poll" w:date="2015-04-21T18:12:00Z">
        <w:r w:rsidR="003C3077">
          <w:t>n and I was unable to speak it.</w:t>
        </w:r>
      </w:ins>
      <w:del w:id="93" w:author="Jordan Sonia Poll" w:date="2015-04-21T18:12:00Z">
        <w:r w:rsidDel="003C3077">
          <w:delText xml:space="preserve">n. </w:delText>
        </w:r>
        <w:r w:rsidR="00566E31" w:rsidDel="003C3077">
          <w:delText>I</w:delText>
        </w:r>
        <w:r w:rsidDel="003C3077">
          <w:delText>t</w:delText>
        </w:r>
      </w:del>
      <w:r>
        <w:t xml:space="preserve"> </w:t>
      </w:r>
      <w:del w:id="94" w:author="Jordan Sonia Poll" w:date="2015-04-21T18:12:00Z">
        <w:r w:rsidDel="003C3077">
          <w:delText xml:space="preserve">was a language I didn’t know. </w:delText>
        </w:r>
      </w:del>
      <w:r>
        <w:t xml:space="preserve">I began to feel overwhelmed </w:t>
      </w:r>
      <w:r w:rsidR="00566E31">
        <w:t xml:space="preserve">and felt like I </w:t>
      </w:r>
      <w:r>
        <w:t xml:space="preserve">took </w:t>
      </w:r>
      <w:r w:rsidR="00566E31">
        <w:t>on an impossible task</w:t>
      </w:r>
      <w:r>
        <w:t>. I</w:t>
      </w:r>
      <w:r w:rsidR="00566E31">
        <w:t xml:space="preserve"> wanted to </w:t>
      </w:r>
      <w:del w:id="95" w:author="Jordan Sonia Poll" w:date="2015-04-21T18:13:00Z">
        <w:r w:rsidR="00566E31" w:rsidDel="003C3077">
          <w:delText>be part</w:delText>
        </w:r>
      </w:del>
      <w:ins w:id="96" w:author="Jordan Sonia Poll" w:date="2015-04-21T18:13:00Z">
        <w:r w:rsidR="003C3077">
          <w:t>engage in the</w:t>
        </w:r>
      </w:ins>
      <w:del w:id="97" w:author="Jordan Sonia Poll" w:date="2015-04-21T18:13:00Z">
        <w:r w:rsidR="00566E31" w:rsidDel="003C3077">
          <w:delText xml:space="preserve"> of</w:delText>
        </w:r>
      </w:del>
      <w:r w:rsidR="00566E31">
        <w:t xml:space="preserve"> filmmaking, but </w:t>
      </w:r>
      <w:ins w:id="98" w:author="Jordan Sonia Poll" w:date="2015-04-21T18:13:00Z">
        <w:r w:rsidR="003C3077">
          <w:t xml:space="preserve">I realized that I </w:t>
        </w:r>
      </w:ins>
      <w:r w:rsidR="00566E31">
        <w:t>never took the time to learn the language.</w:t>
      </w:r>
      <w:commentRangeStart w:id="99"/>
      <w:r w:rsidR="00566E31">
        <w:t xml:space="preserve"> I learned that m</w:t>
      </w:r>
      <w:r>
        <w:t xml:space="preserve">y thesis isn’t only about </w:t>
      </w:r>
      <w:r w:rsidR="00566E31">
        <w:t xml:space="preserve">telling the story about </w:t>
      </w:r>
      <w:r>
        <w:t>black women</w:t>
      </w:r>
      <w:r w:rsidR="00566E31">
        <w:t xml:space="preserve"> with natural</w:t>
      </w:r>
      <w:r>
        <w:t xml:space="preserve"> hair, but learning the language of documentary. </w:t>
      </w:r>
      <w:commentRangeEnd w:id="99"/>
      <w:r w:rsidR="003C3077">
        <w:rPr>
          <w:rStyle w:val="CommentReference"/>
        </w:rPr>
        <w:commentReference w:id="99"/>
      </w:r>
    </w:p>
    <w:p w14:paraId="1B6EB1FF" w14:textId="31746364" w:rsidR="00FC1737" w:rsidRDefault="00FC1737" w:rsidP="00566E31">
      <w:pPr>
        <w:spacing w:line="480" w:lineRule="auto"/>
        <w:ind w:firstLine="720"/>
        <w:contextualSpacing/>
        <w:jc w:val="both"/>
      </w:pPr>
      <w:commentRangeStart w:id="100"/>
      <w:r>
        <w:t>I could simply collaborate with experts in the field</w:t>
      </w:r>
      <w:r w:rsidR="00566E31">
        <w:t xml:space="preserve"> of movie making</w:t>
      </w:r>
      <w:r>
        <w:t xml:space="preserve">. </w:t>
      </w:r>
      <w:commentRangeEnd w:id="100"/>
      <w:r w:rsidR="007127D2">
        <w:rPr>
          <w:rStyle w:val="CommentReference"/>
        </w:rPr>
        <w:commentReference w:id="100"/>
      </w:r>
      <w:r>
        <w:t>For instance</w:t>
      </w:r>
      <w:r w:rsidR="00566E31">
        <w:t>,</w:t>
      </w:r>
      <w:r>
        <w:t xml:space="preserve"> </w:t>
      </w:r>
      <w:ins w:id="101" w:author="Jordan Sonia Poll" w:date="2015-04-21T18:15:00Z">
        <w:r w:rsidR="007127D2">
          <w:t xml:space="preserve">I could </w:t>
        </w:r>
      </w:ins>
      <w:r>
        <w:t xml:space="preserve">have a professional </w:t>
      </w:r>
      <w:del w:id="102" w:author="Jordan Sonia Poll" w:date="2015-04-21T18:15:00Z">
        <w:r w:rsidDel="007127D2">
          <w:delText xml:space="preserve">photographer </w:delText>
        </w:r>
      </w:del>
      <w:ins w:id="103" w:author="Jordan Sonia Poll" w:date="2015-04-21T18:15:00Z">
        <w:r w:rsidR="007127D2">
          <w:t xml:space="preserve">videographer </w:t>
        </w:r>
      </w:ins>
      <w:r>
        <w:t>record m</w:t>
      </w:r>
      <w:ins w:id="104" w:author="Jordan Sonia Poll" w:date="2015-04-21T18:15:00Z">
        <w:r w:rsidR="007127D2">
          <w:t>e while I interviewed my participants</w:t>
        </w:r>
      </w:ins>
      <w:del w:id="105" w:author="Jordan Sonia Poll" w:date="2015-04-21T18:15:00Z">
        <w:r w:rsidDel="007127D2">
          <w:delText>y interviews</w:delText>
        </w:r>
      </w:del>
      <w:r>
        <w:t xml:space="preserve">. Or </w:t>
      </w:r>
      <w:ins w:id="106" w:author="Jordan Sonia Poll" w:date="2015-04-21T18:15:00Z">
        <w:r w:rsidR="007127D2">
          <w:t>I could ask</w:t>
        </w:r>
      </w:ins>
      <w:del w:id="107" w:author="Jordan Sonia Poll" w:date="2015-04-21T18:15:00Z">
        <w:r w:rsidDel="007127D2">
          <w:delText>have</w:delText>
        </w:r>
      </w:del>
      <w:r>
        <w:t xml:space="preserve"> a musician </w:t>
      </w:r>
      <w:ins w:id="108" w:author="Jordan Sonia Poll" w:date="2015-04-21T18:15:00Z">
        <w:r w:rsidR="007127D2">
          <w:t xml:space="preserve">to </w:t>
        </w:r>
      </w:ins>
      <w:r>
        <w:t xml:space="preserve">handle my audio. </w:t>
      </w:r>
      <w:ins w:id="109" w:author="Jordan Sonia Poll" w:date="2015-04-21T18:15:00Z">
        <w:r w:rsidR="007127D2">
          <w:t>Yet,</w:t>
        </w:r>
      </w:ins>
      <w:del w:id="110" w:author="Jordan Sonia Poll" w:date="2015-04-21T18:15:00Z">
        <w:r w:rsidDel="007127D2">
          <w:delText>But</w:delText>
        </w:r>
      </w:del>
      <w:r>
        <w:t xml:space="preserve"> that’s not the form of collaboration I want</w:t>
      </w:r>
      <w:ins w:id="111" w:author="Jordan Sonia Poll" w:date="2015-04-21T18:16:00Z">
        <w:r w:rsidR="007127D2">
          <w:t xml:space="preserve"> for this project</w:t>
        </w:r>
      </w:ins>
      <w:r>
        <w:t xml:space="preserve">. I </w:t>
      </w:r>
      <w:r w:rsidR="00566E31">
        <w:t xml:space="preserve">learned that I didn’t </w:t>
      </w:r>
      <w:r>
        <w:t xml:space="preserve">want to </w:t>
      </w:r>
      <w:r w:rsidR="00566E31">
        <w:t xml:space="preserve">tell stories through documentary, but </w:t>
      </w:r>
      <w:r>
        <w:t>be able to understand every component of filmmaking—from the</w:t>
      </w:r>
      <w:r w:rsidR="00001864">
        <w:t xml:space="preserve"> technical to the storytelling, because one can’t work without the other. The type of collaboration I want </w:t>
      </w:r>
      <w:ins w:id="112" w:author="Jordan Sonia Poll" w:date="2015-04-21T18:17:00Z">
        <w:r w:rsidR="005F3A81">
          <w:t xml:space="preserve">involves working with someone </w:t>
        </w:r>
      </w:ins>
      <w:del w:id="113" w:author="Jordan Sonia Poll" w:date="2015-04-21T18:17:00Z">
        <w:r w:rsidR="00001864" w:rsidDel="005F3A81">
          <w:delText xml:space="preserve">is some on </w:delText>
        </w:r>
      </w:del>
      <w:r w:rsidR="00001864">
        <w:t xml:space="preserve">who will teach me rather then do it for me. </w:t>
      </w:r>
    </w:p>
    <w:p w14:paraId="00AF504B" w14:textId="01C8C582" w:rsidR="00001864" w:rsidRDefault="00001864" w:rsidP="00566E31">
      <w:pPr>
        <w:spacing w:line="480" w:lineRule="auto"/>
        <w:ind w:firstLine="720"/>
        <w:contextualSpacing/>
        <w:jc w:val="both"/>
      </w:pPr>
      <w:commentRangeStart w:id="114"/>
      <w:r>
        <w:t xml:space="preserve">Another interesting thing </w:t>
      </w:r>
      <w:commentRangeEnd w:id="114"/>
      <w:r w:rsidR="005F3A81">
        <w:rPr>
          <w:rStyle w:val="CommentReference"/>
        </w:rPr>
        <w:commentReference w:id="114"/>
      </w:r>
      <w:r>
        <w:t>I learned about filmmaking is that the rules of the traditional writing process apply to documentary. For instance, in the process of cutting and pasting conversations together I could have a run-on sentence or I could cut someone off to quick</w:t>
      </w:r>
      <w:ins w:id="115" w:author="Jordan Sonia Poll" w:date="2015-04-21T18:19:00Z">
        <w:r w:rsidR="005F3A81">
          <w:t>ly</w:t>
        </w:r>
      </w:ins>
      <w:r>
        <w:t xml:space="preserve"> and have an incomplete sentence. </w:t>
      </w:r>
      <w:commentRangeStart w:id="116"/>
      <w:r>
        <w:t xml:space="preserve">I had to go back and adjust some of my jump cuts because I had a lot of </w:t>
      </w:r>
      <w:r w:rsidR="00B972CF">
        <w:t>incomplete sentences</w:t>
      </w:r>
      <w:r>
        <w:t xml:space="preserve">. </w:t>
      </w:r>
      <w:commentRangeEnd w:id="116"/>
      <w:r w:rsidR="005F3A81">
        <w:rPr>
          <w:rStyle w:val="CommentReference"/>
        </w:rPr>
        <w:commentReference w:id="116"/>
      </w:r>
    </w:p>
    <w:p w14:paraId="60A7F9C0" w14:textId="05159157" w:rsidR="00635B81" w:rsidRPr="002752E3" w:rsidRDefault="00B972CF" w:rsidP="00155769">
      <w:pPr>
        <w:spacing w:line="480" w:lineRule="auto"/>
        <w:ind w:firstLine="720"/>
        <w:contextualSpacing/>
        <w:jc w:val="both"/>
        <w:rPr>
          <w:rFonts w:eastAsia="Times New Roman" w:cs="Times New Roman"/>
        </w:rPr>
        <w:pPrChange w:id="117" w:author="Jordan Sonia Poll" w:date="2015-04-21T18:26:00Z">
          <w:pPr>
            <w:spacing w:line="480" w:lineRule="auto"/>
            <w:contextualSpacing/>
            <w:jc w:val="both"/>
          </w:pPr>
        </w:pPrChange>
      </w:pPr>
      <w:r w:rsidRPr="00635B81">
        <w:rPr>
          <w:color w:val="E36C0A" w:themeColor="accent6" w:themeShade="BF"/>
        </w:rPr>
        <w:t xml:space="preserve">One of the most complicated things I had to learn </w:t>
      </w:r>
      <w:del w:id="118" w:author="Jordan Sonia Poll" w:date="2015-04-21T18:27:00Z">
        <w:r w:rsidRPr="00635B81" w:rsidDel="0022385E">
          <w:rPr>
            <w:color w:val="E36C0A" w:themeColor="accent6" w:themeShade="BF"/>
          </w:rPr>
          <w:delText xml:space="preserve">was </w:delText>
        </w:r>
      </w:del>
      <w:ins w:id="119" w:author="Jordan Sonia Poll" w:date="2015-04-21T18:27:00Z">
        <w:r w:rsidR="0022385E">
          <w:rPr>
            <w:color w:val="E36C0A" w:themeColor="accent6" w:themeShade="BF"/>
          </w:rPr>
          <w:t>during this project involved</w:t>
        </w:r>
        <w:r w:rsidR="0022385E" w:rsidRPr="00635B81">
          <w:rPr>
            <w:color w:val="E36C0A" w:themeColor="accent6" w:themeShade="BF"/>
          </w:rPr>
          <w:t xml:space="preserve"> </w:t>
        </w:r>
      </w:ins>
      <w:r w:rsidRPr="00635B81">
        <w:rPr>
          <w:color w:val="E36C0A" w:themeColor="accent6" w:themeShade="BF"/>
        </w:rPr>
        <w:t xml:space="preserve">copyright. I had to learn about the different types of creative common rules—which I still don’t fully understand. </w:t>
      </w:r>
      <w:ins w:id="120" w:author="Jordan Sonia Poll" w:date="2015-04-21T18:27:00Z">
        <w:r w:rsidR="0022385E">
          <w:rPr>
            <w:color w:val="E36C0A" w:themeColor="accent6" w:themeShade="BF"/>
          </w:rPr>
          <w:t>In doing this</w:t>
        </w:r>
      </w:ins>
      <w:del w:id="121" w:author="Jordan Sonia Poll" w:date="2015-04-21T18:27:00Z">
        <w:r w:rsidRPr="00635B81" w:rsidDel="0022385E">
          <w:rPr>
            <w:color w:val="E36C0A" w:themeColor="accent6" w:themeShade="BF"/>
          </w:rPr>
          <w:delText>With that</w:delText>
        </w:r>
      </w:del>
      <w:r w:rsidRPr="00635B81">
        <w:rPr>
          <w:color w:val="E36C0A" w:themeColor="accent6" w:themeShade="BF"/>
        </w:rPr>
        <w:t xml:space="preserve"> I discovered some websites that provide free music, images and videos I could use</w:t>
      </w:r>
      <w:ins w:id="122" w:author="Jordan Sonia Poll" w:date="2015-04-21T18:27:00Z">
        <w:r w:rsidR="0022385E">
          <w:rPr>
            <w:color w:val="E36C0A" w:themeColor="accent6" w:themeShade="BF"/>
          </w:rPr>
          <w:t xml:space="preserve"> in the future</w:t>
        </w:r>
      </w:ins>
      <w:r w:rsidRPr="00635B81">
        <w:rPr>
          <w:color w:val="E36C0A" w:themeColor="accent6" w:themeShade="BF"/>
        </w:rPr>
        <w:t xml:space="preserve">. </w:t>
      </w:r>
      <w:del w:id="123" w:author="Jordan Sonia Poll" w:date="2015-04-21T18:27:00Z">
        <w:r w:rsidRPr="00635B81" w:rsidDel="0022385E">
          <w:rPr>
            <w:color w:val="E36C0A" w:themeColor="accent6" w:themeShade="BF"/>
          </w:rPr>
          <w:delText>But at</w:delText>
        </w:r>
      </w:del>
      <w:ins w:id="124" w:author="Jordan Sonia Poll" w:date="2015-04-21T18:27:00Z">
        <w:r w:rsidR="0022385E">
          <w:rPr>
            <w:color w:val="E36C0A" w:themeColor="accent6" w:themeShade="BF"/>
          </w:rPr>
          <w:t>At</w:t>
        </w:r>
      </w:ins>
      <w:r w:rsidRPr="00635B81">
        <w:rPr>
          <w:color w:val="E36C0A" w:themeColor="accent6" w:themeShade="BF"/>
        </w:rPr>
        <w:t xml:space="preserve"> times the videos were old or I couldn’t find the right images. This really limited my </w:t>
      </w:r>
      <w:commentRangeStart w:id="125"/>
      <w:r w:rsidRPr="00635B81">
        <w:rPr>
          <w:color w:val="E36C0A" w:themeColor="accent6" w:themeShade="BF"/>
        </w:rPr>
        <w:t xml:space="preserve">b-role </w:t>
      </w:r>
      <w:commentRangeEnd w:id="125"/>
      <w:r w:rsidR="0022385E">
        <w:rPr>
          <w:rStyle w:val="CommentReference"/>
        </w:rPr>
        <w:commentReference w:id="125"/>
      </w:r>
      <w:r w:rsidRPr="00635B81">
        <w:rPr>
          <w:color w:val="E36C0A" w:themeColor="accent6" w:themeShade="BF"/>
        </w:rPr>
        <w:t xml:space="preserve">and I found myself looking for more.  That’s when I learned about fair use. </w:t>
      </w:r>
      <w:r w:rsidR="00635B81" w:rsidRPr="00635B81">
        <w:rPr>
          <w:color w:val="E36C0A" w:themeColor="accent6" w:themeShade="BF"/>
        </w:rPr>
        <w:t>I researched what fair use</w:t>
      </w:r>
      <w:ins w:id="126" w:author="Jordan Sonia Poll" w:date="2015-04-21T18:28:00Z">
        <w:r w:rsidR="00DF1BE7">
          <w:rPr>
            <w:color w:val="E36C0A" w:themeColor="accent6" w:themeShade="BF"/>
          </w:rPr>
          <w:t xml:space="preserve"> is</w:t>
        </w:r>
      </w:ins>
      <w:del w:id="127" w:author="Jordan Sonia Poll" w:date="2015-04-21T18:28:00Z">
        <w:r w:rsidR="00635B81" w:rsidRPr="00635B81" w:rsidDel="00DF1BE7">
          <w:rPr>
            <w:color w:val="E36C0A" w:themeColor="accent6" w:themeShade="BF"/>
          </w:rPr>
          <w:delText xml:space="preserve"> was</w:delText>
        </w:r>
      </w:del>
      <w:r w:rsidR="00635B81" w:rsidRPr="00635B81">
        <w:rPr>
          <w:color w:val="E36C0A" w:themeColor="accent6" w:themeShade="BF"/>
        </w:rPr>
        <w:t xml:space="preserve"> and started noticing that people in the field had published work </w:t>
      </w:r>
      <w:r w:rsidR="00635B81" w:rsidRPr="00635B81">
        <w:rPr>
          <w:rFonts w:eastAsia="Times New Roman" w:cs="Times New Roman"/>
          <w:color w:val="E36C0A" w:themeColor="accent6" w:themeShade="BF"/>
        </w:rPr>
        <w:t xml:space="preserve">with copyrighted material, such as </w:t>
      </w:r>
      <w:ins w:id="128" w:author="Jordan Sonia Poll" w:date="2015-04-21T18:29:00Z">
        <w:r w:rsidR="00DF1BE7">
          <w:rPr>
            <w:rFonts w:eastAsia="Times New Roman" w:cs="Times New Roman"/>
            <w:color w:val="E36C0A" w:themeColor="accent6" w:themeShade="BF"/>
          </w:rPr>
          <w:t>the movie</w:t>
        </w:r>
      </w:ins>
      <w:r w:rsidR="00635B81" w:rsidRPr="00635B81">
        <w:rPr>
          <w:rFonts w:eastAsia="Times New Roman" w:cs="Times New Roman"/>
          <w:color w:val="E36C0A" w:themeColor="accent6" w:themeShade="BF"/>
        </w:rPr>
        <w:t xml:space="preserve"> "Queer Rhetoric and the Pleasures of the Archive.” </w:t>
      </w:r>
      <w:commentRangeStart w:id="129"/>
      <w:r w:rsidR="00635B81" w:rsidRPr="00635B81">
        <w:rPr>
          <w:rFonts w:eastAsia="Times New Roman" w:cs="Times New Roman"/>
          <w:color w:val="E36C0A" w:themeColor="accent6" w:themeShade="BF"/>
        </w:rPr>
        <w:t xml:space="preserve">16-year-old </w:t>
      </w:r>
      <w:proofErr w:type="spellStart"/>
      <w:r w:rsidR="00635B81" w:rsidRPr="00635B81">
        <w:rPr>
          <w:rFonts w:eastAsia="Times New Roman" w:cs="Times New Roman"/>
          <w:color w:val="E36C0A" w:themeColor="accent6" w:themeShade="BF"/>
        </w:rPr>
        <w:t>Amandla</w:t>
      </w:r>
      <w:proofErr w:type="spellEnd"/>
      <w:r w:rsidR="00635B81" w:rsidRPr="00635B81">
        <w:rPr>
          <w:rFonts w:eastAsia="Times New Roman" w:cs="Times New Roman"/>
          <w:color w:val="E36C0A" w:themeColor="accent6" w:themeShade="BF"/>
        </w:rPr>
        <w:t xml:space="preserve"> Stenberg Schools Everyone On Cultural Appropriation in her video.</w:t>
      </w:r>
      <w:commentRangeEnd w:id="129"/>
      <w:r w:rsidR="00DF1BE7">
        <w:rPr>
          <w:rStyle w:val="CommentReference"/>
        </w:rPr>
        <w:commentReference w:id="129"/>
      </w:r>
      <w:r w:rsidR="00635B81" w:rsidRPr="00635B81">
        <w:rPr>
          <w:rFonts w:eastAsia="Times New Roman" w:cs="Times New Roman"/>
          <w:color w:val="E36C0A" w:themeColor="accent6" w:themeShade="BF"/>
        </w:rPr>
        <w:t xml:space="preserve"> This video went viral and because of fair use she was able to publish this video. I worked towards getting my own b-role, but after learning about fair use I found myself spending less time on </w:t>
      </w:r>
      <w:del w:id="130" w:author="Jordan Sonia Poll" w:date="2015-04-21T18:30:00Z">
        <w:r w:rsidR="00635B81" w:rsidRPr="00635B81" w:rsidDel="00DF1BE7">
          <w:rPr>
            <w:rFonts w:eastAsia="Times New Roman" w:cs="Times New Roman"/>
            <w:color w:val="E36C0A" w:themeColor="accent6" w:themeShade="BF"/>
          </w:rPr>
          <w:delText>b-role</w:delText>
        </w:r>
      </w:del>
      <w:ins w:id="131" w:author="Jordan Sonia Poll" w:date="2015-04-21T18:30:00Z">
        <w:r w:rsidR="00DF1BE7">
          <w:rPr>
            <w:rFonts w:eastAsia="Times New Roman" w:cs="Times New Roman"/>
            <w:color w:val="E36C0A" w:themeColor="accent6" w:themeShade="BF"/>
          </w:rPr>
          <w:t>it</w:t>
        </w:r>
      </w:ins>
      <w:bookmarkStart w:id="132" w:name="_GoBack"/>
      <w:bookmarkEnd w:id="132"/>
      <w:r w:rsidR="00635B81" w:rsidRPr="00635B81">
        <w:rPr>
          <w:rFonts w:eastAsia="Times New Roman" w:cs="Times New Roman"/>
          <w:color w:val="E36C0A" w:themeColor="accent6" w:themeShade="BF"/>
        </w:rPr>
        <w:t xml:space="preserve">. For future and larger projects I won’t depend on fair use, but for now it was a great way of helping me complete my documentary. </w:t>
      </w:r>
      <w:r w:rsidR="002752E3" w:rsidRPr="002752E3">
        <w:rPr>
          <w:rFonts w:eastAsia="Times New Roman" w:cs="Times New Roman"/>
        </w:rPr>
        <w:t>I learned a lot, but still feel as if there is more for me to learn.</w:t>
      </w:r>
    </w:p>
    <w:p w14:paraId="272536E9" w14:textId="77777777" w:rsidR="002752E3" w:rsidRDefault="002752E3" w:rsidP="00635B81">
      <w:pPr>
        <w:spacing w:line="480" w:lineRule="auto"/>
        <w:contextualSpacing/>
        <w:jc w:val="both"/>
        <w:rPr>
          <w:rFonts w:eastAsia="Times New Roman" w:cs="Times New Roman"/>
        </w:rPr>
      </w:pPr>
    </w:p>
    <w:p w14:paraId="59B846C2" w14:textId="77777777" w:rsidR="00001864" w:rsidRPr="00001864" w:rsidRDefault="00001864" w:rsidP="00635B81">
      <w:pPr>
        <w:spacing w:line="480" w:lineRule="auto"/>
        <w:contextualSpacing/>
        <w:jc w:val="both"/>
        <w:rPr>
          <w:b/>
        </w:rPr>
      </w:pPr>
      <w:r w:rsidRPr="00001864">
        <w:rPr>
          <w:b/>
        </w:rPr>
        <w:t>Goals For My Writing</w:t>
      </w:r>
    </w:p>
    <w:p w14:paraId="0D7F7093" w14:textId="23C42573" w:rsidR="002752E3" w:rsidRDefault="002752E3" w:rsidP="00BD3FFD">
      <w:pPr>
        <w:spacing w:line="480" w:lineRule="auto"/>
        <w:ind w:firstLine="720"/>
        <w:contextualSpacing/>
        <w:jc w:val="both"/>
      </w:pPr>
      <w:r>
        <w:t>Despite the ups and downs that came with completing my thesis</w:t>
      </w:r>
      <w:ins w:id="133" w:author="Jordan Sonia Poll" w:date="2015-04-21T18:20:00Z">
        <w:r w:rsidR="000E3E8B">
          <w:t>—I</w:t>
        </w:r>
      </w:ins>
      <w:del w:id="134" w:author="Jordan Sonia Poll" w:date="2015-04-21T18:20:00Z">
        <w:r w:rsidDel="000E3E8B">
          <w:delText>_ I</w:delText>
        </w:r>
      </w:del>
      <w:r>
        <w:t xml:space="preserve"> loved it. I see myself making more films</w:t>
      </w:r>
      <w:ins w:id="135" w:author="Jordan Sonia Poll" w:date="2015-04-21T18:21:00Z">
        <w:r w:rsidR="000E3E8B">
          <w:t xml:space="preserve"> in the future because of it</w:t>
        </w:r>
      </w:ins>
      <w:r>
        <w:t xml:space="preserve">. I’m looking forward to a summer of studying the technical side of creating a documentary. These past two years of my </w:t>
      </w:r>
      <w:r w:rsidR="00BD3FFD">
        <w:t>MA were</w:t>
      </w:r>
      <w:r>
        <w:t xml:space="preserve"> my trial and error period. </w:t>
      </w:r>
      <w:r w:rsidR="00FC1737">
        <w:t xml:space="preserve">The video camera allowed me to gather the information I needed for my research, but didn’t prepare me to set up the story for my audience. As I move forward I want to learn how to connect the two. I had to learn that there are many components that come with making a movie. </w:t>
      </w:r>
      <w:del w:id="136" w:author="Jordan Sonia Poll" w:date="2015-04-21T18:23:00Z">
        <w:r w:rsidR="00FC1737" w:rsidDel="000E3E8B">
          <w:delText>Watching</w:delText>
        </w:r>
      </w:del>
      <w:del w:id="137" w:author="Jordan Sonia Poll" w:date="2015-04-21T18:21:00Z">
        <w:r w:rsidR="00FC1737" w:rsidDel="000E3E8B">
          <w:delText xml:space="preserve"> these</w:delText>
        </w:r>
      </w:del>
      <w:del w:id="138" w:author="Jordan Sonia Poll" w:date="2015-04-21T18:23:00Z">
        <w:r w:rsidR="00FC1737" w:rsidDel="000E3E8B">
          <w:delText xml:space="preserve"> </w:delText>
        </w:r>
      </w:del>
      <w:ins w:id="139" w:author="Jordan Sonia Poll" w:date="2015-04-21T18:23:00Z">
        <w:r w:rsidR="000E3E8B">
          <w:t>D</w:t>
        </w:r>
      </w:ins>
      <w:del w:id="140" w:author="Jordan Sonia Poll" w:date="2015-04-21T18:22:00Z">
        <w:r w:rsidR="00FC1737" w:rsidDel="000E3E8B">
          <w:delText xml:space="preserve">amazing </w:delText>
        </w:r>
      </w:del>
      <w:del w:id="141" w:author="Jordan Sonia Poll" w:date="2015-04-21T18:23:00Z">
        <w:r w:rsidR="00FC1737" w:rsidDel="000E3E8B">
          <w:delText>d</w:delText>
        </w:r>
      </w:del>
      <w:r w:rsidR="00FC1737">
        <w:t xml:space="preserve">ocumentaries </w:t>
      </w:r>
      <w:del w:id="142" w:author="Jordan Sonia Poll" w:date="2015-04-21T18:23:00Z">
        <w:r w:rsidR="00FC1737" w:rsidDel="000E3E8B">
          <w:delText xml:space="preserve">isn’t </w:delText>
        </w:r>
      </w:del>
      <w:ins w:id="143" w:author="Jordan Sonia Poll" w:date="2015-04-21T18:23:00Z">
        <w:r w:rsidR="000E3E8B">
          <w:t xml:space="preserve">aren’t </w:t>
        </w:r>
      </w:ins>
      <w:r w:rsidR="00FC1737">
        <w:t xml:space="preserve">just </w:t>
      </w:r>
      <w:del w:id="144" w:author="Jordan Sonia Poll" w:date="2015-04-21T18:23:00Z">
        <w:r w:rsidR="00FC1737" w:rsidDel="000E3E8B">
          <w:delText xml:space="preserve">someone </w:delText>
        </w:r>
      </w:del>
      <w:ins w:id="145" w:author="Jordan Sonia Poll" w:date="2015-04-21T18:23:00Z">
        <w:r w:rsidR="000E3E8B">
          <w:t xml:space="preserve">a person </w:t>
        </w:r>
      </w:ins>
      <w:r w:rsidR="00FC1737">
        <w:t xml:space="preserve">pressing the record button and uploading the video for someone to watch. </w:t>
      </w:r>
      <w:ins w:id="146" w:author="Jordan Sonia Poll" w:date="2015-04-21T18:24:00Z">
        <w:r w:rsidR="000E3E8B">
          <w:t>They are</w:t>
        </w:r>
      </w:ins>
      <w:del w:id="147" w:author="Jordan Sonia Poll" w:date="2015-04-21T18:23:00Z">
        <w:r w:rsidR="00FC1737" w:rsidDel="000E3E8B">
          <w:delText>It’s</w:delText>
        </w:r>
      </w:del>
      <w:r w:rsidR="00FC1737">
        <w:t xml:space="preserve"> about thinking about every component from beginning to end.</w:t>
      </w:r>
      <w:r w:rsidR="00BD3FFD" w:rsidRPr="00BD3FFD">
        <w:t xml:space="preserve"> </w:t>
      </w:r>
      <w:r w:rsidR="00BD3FFD">
        <w:t xml:space="preserve">I am proud of myself for creating a documentary. </w:t>
      </w:r>
      <w:del w:id="148" w:author="Jordan Sonia Poll" w:date="2015-04-21T18:24:00Z">
        <w:r w:rsidR="00BD3FFD" w:rsidDel="000E3E8B">
          <w:delText xml:space="preserve">But </w:delText>
        </w:r>
      </w:del>
      <w:ins w:id="149" w:author="Jordan Sonia Poll" w:date="2015-04-21T18:24:00Z">
        <w:r w:rsidR="000E3E8B">
          <w:t xml:space="preserve">Yet, I am </w:t>
        </w:r>
      </w:ins>
      <w:r w:rsidR="00BD3FFD">
        <w:t xml:space="preserve">not content because I still feel that there was more I could have done and learned. </w:t>
      </w:r>
      <w:r>
        <w:t xml:space="preserve">Moving forward, I </w:t>
      </w:r>
      <w:ins w:id="150" w:author="Jordan Sonia Poll" w:date="2015-04-21T18:24:00Z">
        <w:r w:rsidR="00A505BE">
          <w:t xml:space="preserve">have come to realize that I </w:t>
        </w:r>
      </w:ins>
      <w:r>
        <w:t xml:space="preserve">need to learn more about the technical side of </w:t>
      </w:r>
      <w:ins w:id="151" w:author="Jordan Sonia Poll" w:date="2015-04-21T18:24:00Z">
        <w:r w:rsidR="00A505BE">
          <w:t xml:space="preserve">making </w:t>
        </w:r>
      </w:ins>
      <w:r>
        <w:t>documentar</w:t>
      </w:r>
      <w:ins w:id="152" w:author="Jordan Sonia Poll" w:date="2015-04-21T18:24:00Z">
        <w:r w:rsidR="00A505BE">
          <w:t>ies</w:t>
        </w:r>
      </w:ins>
      <w:del w:id="153" w:author="Jordan Sonia Poll" w:date="2015-04-21T18:24:00Z">
        <w:r w:rsidDel="00A505BE">
          <w:delText>y</w:delText>
        </w:r>
      </w:del>
      <w:r>
        <w:t xml:space="preserve"> from </w:t>
      </w:r>
      <w:ins w:id="154" w:author="Jordan Sonia Poll" w:date="2015-04-21T18:24:00Z">
        <w:r w:rsidR="00A505BE">
          <w:t xml:space="preserve">becoming familiar with the gear </w:t>
        </w:r>
      </w:ins>
      <w:del w:id="155" w:author="Jordan Sonia Poll" w:date="2015-04-21T18:24:00Z">
        <w:r w:rsidDel="00A505BE">
          <w:delText xml:space="preserve">the </w:delText>
        </w:r>
      </w:del>
      <w:del w:id="156" w:author="Jordan Sonia Poll" w:date="2015-04-21T18:25:00Z">
        <w:r w:rsidDel="00A505BE">
          <w:delText>camera</w:delText>
        </w:r>
      </w:del>
      <w:r>
        <w:t xml:space="preserve"> to </w:t>
      </w:r>
      <w:ins w:id="157" w:author="Jordan Sonia Poll" w:date="2015-04-21T18:25:00Z">
        <w:r w:rsidR="00A505BE">
          <w:t xml:space="preserve">understanding how to use </w:t>
        </w:r>
      </w:ins>
      <w:r>
        <w:t>Final Cut Pro X</w:t>
      </w:r>
      <w:del w:id="158" w:author="Jordan Sonia Poll" w:date="2015-04-21T18:25:00Z">
        <w:r w:rsidDel="00A505BE">
          <w:delText xml:space="preserve"> and </w:delText>
        </w:r>
      </w:del>
      <w:ins w:id="159" w:author="Jordan Sonia Poll" w:date="2015-04-21T18:25:00Z">
        <w:r w:rsidR="00A505BE">
          <w:t>.</w:t>
        </w:r>
      </w:ins>
      <w:del w:id="160" w:author="Jordan Sonia Poll" w:date="2015-04-21T18:25:00Z">
        <w:r w:rsidDel="00A505BE">
          <w:delText>to understanding the computer</w:delText>
        </w:r>
        <w:r w:rsidR="00BD3FFD" w:rsidDel="00A505BE">
          <w:delText>.</w:delText>
        </w:r>
        <w:r w:rsidDel="00A505BE">
          <w:delText xml:space="preserve"> </w:delText>
        </w:r>
      </w:del>
    </w:p>
    <w:p w14:paraId="6D0E60AF" w14:textId="77777777" w:rsidR="00BD3FFD" w:rsidRPr="00BD3FFD" w:rsidRDefault="00BD3FFD" w:rsidP="00BD3FFD">
      <w:pPr>
        <w:spacing w:line="480" w:lineRule="auto"/>
        <w:ind w:firstLine="720"/>
        <w:contextualSpacing/>
        <w:jc w:val="both"/>
      </w:pPr>
    </w:p>
    <w:p w14:paraId="5BA01CFF" w14:textId="77777777" w:rsidR="002752E3" w:rsidRDefault="002752E3" w:rsidP="00001864">
      <w:pPr>
        <w:spacing w:line="480" w:lineRule="auto"/>
        <w:contextualSpacing/>
        <w:jc w:val="both"/>
        <w:rPr>
          <w:i/>
        </w:rPr>
      </w:pPr>
      <w:commentRangeStart w:id="161"/>
      <w:r>
        <w:rPr>
          <w:i/>
        </w:rPr>
        <w:t>This may not be the best documentary you’ve every watched. Please excuse moments of blurriness or awk</w:t>
      </w:r>
      <w:r w:rsidR="00BD3FFD">
        <w:rPr>
          <w:i/>
        </w:rPr>
        <w:t xml:space="preserve">ward audio, but keep in mind that this was my first attempt at creating a documentary. </w:t>
      </w:r>
      <w:commentRangeEnd w:id="161"/>
      <w:r w:rsidR="00A505BE">
        <w:rPr>
          <w:rStyle w:val="CommentReference"/>
        </w:rPr>
        <w:commentReference w:id="161"/>
      </w:r>
    </w:p>
    <w:p w14:paraId="2885538E" w14:textId="77777777" w:rsidR="00134737" w:rsidRDefault="00134737" w:rsidP="00942A5E">
      <w:pPr>
        <w:spacing w:line="480" w:lineRule="auto"/>
        <w:contextualSpacing/>
        <w:jc w:val="both"/>
        <w:rPr>
          <w:i/>
        </w:rPr>
      </w:pPr>
    </w:p>
    <w:p w14:paraId="1DE33E2A" w14:textId="77777777" w:rsidR="00236B79" w:rsidRPr="00942A5E" w:rsidRDefault="00236B79" w:rsidP="00942A5E">
      <w:pPr>
        <w:spacing w:line="480" w:lineRule="auto"/>
        <w:contextualSpacing/>
        <w:jc w:val="both"/>
        <w:rPr>
          <w:i/>
        </w:rPr>
      </w:pPr>
    </w:p>
    <w:sectPr w:rsidR="00236B79" w:rsidRPr="00942A5E" w:rsidSect="00942A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ordan Sonia Poll" w:date="2015-04-21T12:00:00Z" w:initials="JS">
    <w:p w14:paraId="31D480FD" w14:textId="77777777" w:rsidR="000E3E8B" w:rsidRDefault="000E3E8B">
      <w:pPr>
        <w:pStyle w:val="CommentText"/>
      </w:pPr>
      <w:r>
        <w:rPr>
          <w:rStyle w:val="CommentReference"/>
        </w:rPr>
        <w:annotationRef/>
      </w:r>
      <w:r>
        <w:t>I might explain before going into this what this might mean first. I figured it out after this because I kind of knew what your project was and you talk about hair later in the sentence but I think it might be good to have a starter sentence explaining this. Then you can go into the “why”.</w:t>
      </w:r>
    </w:p>
  </w:comment>
  <w:comment w:id="3" w:author="Jordan Sonia Poll" w:date="2015-04-21T12:06:00Z" w:initials="JS">
    <w:p w14:paraId="4065386F" w14:textId="77777777" w:rsidR="000E3E8B" w:rsidRDefault="000E3E8B">
      <w:pPr>
        <w:pStyle w:val="CommentText"/>
      </w:pPr>
      <w:r>
        <w:rPr>
          <w:rStyle w:val="CommentReference"/>
        </w:rPr>
        <w:annotationRef/>
      </w:r>
      <w:r>
        <w:t>What do you mean by this? I can understand not liking one’s hair as it grows out but you have a goal in mind that keeps you going. Why did you decide to go natural if you didn’t fully embrace the change?</w:t>
      </w:r>
    </w:p>
    <w:p w14:paraId="0632E1F4" w14:textId="77777777" w:rsidR="000E3E8B" w:rsidRDefault="000E3E8B">
      <w:pPr>
        <w:pStyle w:val="CommentText"/>
      </w:pPr>
    </w:p>
    <w:p w14:paraId="69130922" w14:textId="77777777" w:rsidR="000E3E8B" w:rsidRDefault="000E3E8B">
      <w:pPr>
        <w:pStyle w:val="CommentText"/>
      </w:pPr>
      <w:r>
        <w:t xml:space="preserve">Also, is this a huge change? I’m not sure what this entails because I’m not sure what “going natural” means. I truly don’t mean to be offensive by asking you to explain these terms. I just think this is something you should be extra aware about in writing this because it is highly likely readers might not have the cultural references they need to understand them too. </w:t>
      </w:r>
    </w:p>
  </w:comment>
  <w:comment w:id="5" w:author="Jordan Sonia Poll" w:date="2015-04-21T12:09:00Z" w:initials="JS">
    <w:p w14:paraId="4B022D0A" w14:textId="565A63A0" w:rsidR="000E3E8B" w:rsidRDefault="000E3E8B">
      <w:pPr>
        <w:pStyle w:val="CommentText"/>
      </w:pPr>
      <w:r>
        <w:rPr>
          <w:rStyle w:val="CommentReference"/>
        </w:rPr>
        <w:annotationRef/>
      </w:r>
      <w:r>
        <w:t>When you say “went about loving” what do you mean by this? Do you mean how they come to terms to accepting their hair or how they manage it to their own liking and how this represents the culture?</w:t>
      </w:r>
    </w:p>
  </w:comment>
  <w:comment w:id="6" w:author="Jordan Sonia Poll" w:date="2015-04-21T12:08:00Z" w:initials="JS">
    <w:p w14:paraId="69DE93F1" w14:textId="628CB4D5" w:rsidR="000E3E8B" w:rsidRDefault="000E3E8B">
      <w:pPr>
        <w:pStyle w:val="CommentText"/>
      </w:pPr>
      <w:r>
        <w:rPr>
          <w:rStyle w:val="CommentReference"/>
        </w:rPr>
        <w:annotationRef/>
      </w:r>
      <w:r>
        <w:t>Why is it hard to love? Please describe. Off hand, I know natural black hair can be hard to manage but many love it because it represents individuality and their heritage. It this what you are looking into further or are you research something more particular?</w:t>
      </w:r>
    </w:p>
  </w:comment>
  <w:comment w:id="1" w:author="Jordan Sonia Poll" w:date="2015-04-21T12:17:00Z" w:initials="JS">
    <w:p w14:paraId="64ACCC29" w14:textId="5C1811BA" w:rsidR="000E3E8B" w:rsidRDefault="000E3E8B">
      <w:pPr>
        <w:pStyle w:val="CommentText"/>
      </w:pPr>
      <w:r>
        <w:rPr>
          <w:rStyle w:val="CommentReference"/>
        </w:rPr>
        <w:annotationRef/>
      </w:r>
      <w:r>
        <w:t>These are very general and broad things that I think you can narrow down a lot more. My previous comments are to help you think more deeply about exactly what you were looking to learn from this project. In doing this, it might make the project seem more professional because as I read this I thought the question you were looking to answer was “how do black people stand their own natural hair?” Perhaps you can ask questions like “Why do black people choose to let their hair grow naturally? How does this represent them as a people. Why do some people decide to change their hair frequently to look more like media’s standards of beauty? How does this represent them as a culture?” These more in-depth questions show a deeper curiosity and potential thesis.</w:t>
      </w:r>
    </w:p>
  </w:comment>
  <w:comment w:id="12" w:author="Jordan Sonia Poll" w:date="2015-04-21T12:20:00Z" w:initials="JS">
    <w:p w14:paraId="29DE2C8E" w14:textId="2F1782AA" w:rsidR="000E3E8B" w:rsidRDefault="000E3E8B">
      <w:pPr>
        <w:pStyle w:val="CommentText"/>
      </w:pPr>
      <w:r>
        <w:rPr>
          <w:rStyle w:val="CommentReference"/>
        </w:rPr>
        <w:annotationRef/>
      </w:r>
      <w:r>
        <w:t>I think this is a great quote but I wonder if having it here might take away from your work. It would be better to have this in your own terms. Use what you have been seeing first hand and say why you think it is a problem/or not and why.</w:t>
      </w:r>
    </w:p>
  </w:comment>
  <w:comment w:id="18" w:author="Jordan Sonia Poll" w:date="2015-04-21T12:21:00Z" w:initials="JS">
    <w:p w14:paraId="5D870BB2" w14:textId="1B40BC8E" w:rsidR="000E3E8B" w:rsidRDefault="000E3E8B">
      <w:pPr>
        <w:pStyle w:val="CommentText"/>
      </w:pPr>
      <w:r>
        <w:rPr>
          <w:rStyle w:val="CommentReference"/>
        </w:rPr>
        <w:annotationRef/>
      </w:r>
      <w:r>
        <w:t>Only content? How do you know this? Did you interview them? I might add “seem content” or even “enjoy”.</w:t>
      </w:r>
    </w:p>
  </w:comment>
  <w:comment w:id="19" w:author="Jordan Sonia Poll" w:date="2015-04-21T14:44:00Z" w:initials="JS">
    <w:p w14:paraId="207690DA" w14:textId="6BB667F3" w:rsidR="000E3E8B" w:rsidRDefault="000E3E8B">
      <w:pPr>
        <w:pStyle w:val="CommentText"/>
      </w:pPr>
      <w:r>
        <w:rPr>
          <w:rStyle w:val="CommentReference"/>
        </w:rPr>
        <w:annotationRef/>
      </w:r>
      <w:r>
        <w:t>I’m not sure this is exactly what they are doing. This is something that you would find later in your research maybe? It sounds to me that the link between hair and one's choices regarding it is a matter of self definition. One changes one's hair to fit the image of themselves they want to portray. Perhaps this is something to discuss rather than how black women reject society's definition of beauty as being "white". This could be an aspect of how they define themselves but not the whole reason. Also, just focusing on how they reject white images of hair might be offensive so broadening it as hair being a symbol or representations of one's individuality or self-worth might be more professional. I apologize if this is not what you are going for in the slightest and if this seems offensive. My natural inclination is to divert from a focus on race because it is a sensitive subject. However, if confronting race is what you were planning for this project then I completely understand. Just be sure to discuss in depth why this situation is different for members of the black culture. The treatment of one's hair is a universal thing. It often means the same. Why did you choose black women instead of another culture? Why choose mainly women? Men do a lot of crazy stuff with their hair too. Please explain.</w:t>
      </w:r>
    </w:p>
  </w:comment>
  <w:comment w:id="20" w:author="Jordan Sonia Poll" w:date="2015-04-21T14:19:00Z" w:initials="JS">
    <w:p w14:paraId="3E3FE134" w14:textId="476286B9" w:rsidR="000E3E8B" w:rsidRDefault="000E3E8B">
      <w:pPr>
        <w:pStyle w:val="CommentText"/>
      </w:pPr>
      <w:ins w:id="23" w:author="Jordan Sonia Poll" w:date="2015-04-21T14:18:00Z">
        <w:r>
          <w:rPr>
            <w:rStyle w:val="CommentReference"/>
          </w:rPr>
          <w:annotationRef/>
        </w:r>
      </w:ins>
      <w:r>
        <w:t>I recommend stating the question right before this. The sentence implies you already asked a question when you just pointed out your curiosity rather than ask one here.</w:t>
      </w:r>
    </w:p>
  </w:comment>
  <w:comment w:id="27" w:author="Jordan Sonia Poll" w:date="2015-04-21T14:27:00Z" w:initials="JS">
    <w:p w14:paraId="06E7956A" w14:textId="13178633" w:rsidR="000E3E8B" w:rsidRDefault="000E3E8B">
      <w:pPr>
        <w:pStyle w:val="CommentText"/>
      </w:pPr>
      <w:r>
        <w:rPr>
          <w:rStyle w:val="CommentReference"/>
        </w:rPr>
        <w:annotationRef/>
      </w:r>
      <w:r>
        <w:t xml:space="preserve">I think you should start with this rather than leading into it. I also think your experience with these ladies might serve as a good opener in place of the one you have right now. While I like the intro, I don’t think it serves to progress the research (which this should all be about right?). Is there a particular moment while working with these women that you were like “Yes! I’m so glad I did this!” or a mind blowing realization? This shows passion as well as dedication to the research. The intro and some of the stories focus too much on you, I think. While, the story about how you were inspired to do this because of your own personal experience is good I think it would be better if you narrowed it down and expanded on it in detail. Tell the story in detail and in full. I say this because you seem to be reaching for that narrative type of writing where you are telling a story of how you came about the research. Don’t just skim a story though, tell it in its fullest while also progressing it continually to why you chose this topic to research. </w:t>
      </w:r>
    </w:p>
  </w:comment>
  <w:comment w:id="28" w:author="Jordan Sonia Poll" w:date="2015-04-21T14:30:00Z" w:initials="JS">
    <w:p w14:paraId="28150047" w14:textId="78CE7657" w:rsidR="000E3E8B" w:rsidRDefault="000E3E8B">
      <w:pPr>
        <w:pStyle w:val="CommentText"/>
      </w:pPr>
      <w:r>
        <w:rPr>
          <w:rStyle w:val="CommentReference"/>
        </w:rPr>
        <w:annotationRef/>
      </w:r>
      <w:r>
        <w:t>What made you realize this? What was this “Ah-ha!” moment? Tell in detail. How is this different for a black woman then for another race of women? Maybe explain this.</w:t>
      </w:r>
    </w:p>
  </w:comment>
  <w:comment w:id="31" w:author="Jordan Sonia Poll" w:date="2015-04-21T14:31:00Z" w:initials="JS">
    <w:p w14:paraId="01581ED2" w14:textId="280077A9" w:rsidR="000E3E8B" w:rsidRDefault="000E3E8B">
      <w:pPr>
        <w:pStyle w:val="CommentText"/>
      </w:pPr>
      <w:r>
        <w:rPr>
          <w:rStyle w:val="CommentReference"/>
        </w:rPr>
        <w:annotationRef/>
      </w:r>
      <w:r>
        <w:t>You never pose a question outright. I recommend doing so.</w:t>
      </w:r>
    </w:p>
  </w:comment>
  <w:comment w:id="32" w:author="Jordan Sonia Poll" w:date="2015-04-21T18:16:00Z" w:initials="JS">
    <w:p w14:paraId="1E04313D" w14:textId="77777777" w:rsidR="000E3E8B" w:rsidRDefault="000E3E8B">
      <w:pPr>
        <w:pStyle w:val="CommentText"/>
      </w:pPr>
      <w:r>
        <w:rPr>
          <w:rStyle w:val="CommentReference"/>
        </w:rPr>
        <w:annotationRef/>
      </w:r>
      <w:r>
        <w:t xml:space="preserve">I like how you have this after you discuss that you made a documentary. However, instead of making it seem like you chose this route because you wanted to be able to call yourself a </w:t>
      </w:r>
    </w:p>
    <w:p w14:paraId="541FFE34" w14:textId="6844447C" w:rsidR="000E3E8B" w:rsidRDefault="000E3E8B">
      <w:pPr>
        <w:pStyle w:val="CommentText"/>
      </w:pPr>
      <w:proofErr w:type="gramStart"/>
      <w:r>
        <w:t>filmmaker</w:t>
      </w:r>
      <w:proofErr w:type="gramEnd"/>
      <w:r>
        <w:t xml:space="preserve"> (because many call themselves filmmakers when they do different things) I would focus more on that you chose it because it was a challenge and you wanted to learn something new.</w:t>
      </w:r>
    </w:p>
  </w:comment>
  <w:comment w:id="33" w:author="Jordan Sonia Poll" w:date="2015-04-21T14:36:00Z" w:initials="JS">
    <w:p w14:paraId="700A2F21" w14:textId="17F9A340" w:rsidR="000E3E8B" w:rsidRDefault="000E3E8B">
      <w:pPr>
        <w:pStyle w:val="CommentText"/>
      </w:pPr>
      <w:r>
        <w:rPr>
          <w:rStyle w:val="CommentReference"/>
        </w:rPr>
        <w:annotationRef/>
      </w:r>
      <w:r>
        <w:t>Talk about this experience more. Was it challenging? Did it inspire a new passion? Why did you decide to take this route to doing your thesis over something else?</w:t>
      </w:r>
    </w:p>
  </w:comment>
  <w:comment w:id="35" w:author="Jordan Sonia Poll" w:date="2015-04-21T18:00:00Z" w:initials="JS">
    <w:p w14:paraId="40403B6D" w14:textId="2BCECA73" w:rsidR="000E3E8B" w:rsidRDefault="000E3E8B">
      <w:pPr>
        <w:pStyle w:val="CommentText"/>
      </w:pPr>
      <w:r>
        <w:rPr>
          <w:rStyle w:val="CommentReference"/>
        </w:rPr>
        <w:annotationRef/>
      </w:r>
      <w:r>
        <w:t>Define</w:t>
      </w:r>
    </w:p>
  </w:comment>
  <w:comment w:id="36" w:author="Jordan Sonia Poll" w:date="2015-04-21T18:01:00Z" w:initials="JS">
    <w:p w14:paraId="37395F57" w14:textId="6307195A" w:rsidR="000E3E8B" w:rsidRDefault="000E3E8B">
      <w:pPr>
        <w:pStyle w:val="CommentText"/>
      </w:pPr>
      <w:r>
        <w:rPr>
          <w:rStyle w:val="CommentReference"/>
        </w:rPr>
        <w:annotationRef/>
      </w:r>
      <w:r>
        <w:t>Why? Please explain.</w:t>
      </w:r>
    </w:p>
  </w:comment>
  <w:comment w:id="47" w:author="Jordan Sonia Poll" w:date="2015-04-21T18:03:00Z" w:initials="JS">
    <w:p w14:paraId="4540E3C3" w14:textId="082CA005" w:rsidR="000E3E8B" w:rsidRDefault="000E3E8B">
      <w:pPr>
        <w:pStyle w:val="CommentText"/>
      </w:pPr>
      <w:ins w:id="49" w:author="Jordan Sonia Poll" w:date="2015-04-21T18:03:00Z">
        <w:r>
          <w:rPr>
            <w:rStyle w:val="CommentReference"/>
          </w:rPr>
          <w:annotationRef/>
        </w:r>
      </w:ins>
      <w:r>
        <w:t xml:space="preserve">I recommend expanding on this. What do you mean their stories? Their </w:t>
      </w:r>
      <w:proofErr w:type="spellStart"/>
      <w:r>
        <w:t>hai</w:t>
      </w:r>
      <w:proofErr w:type="spellEnd"/>
      <w:r>
        <w:t>r stories?</w:t>
      </w:r>
    </w:p>
  </w:comment>
  <w:comment w:id="64" w:author="Jordan Sonia Poll" w:date="2015-04-21T18:08:00Z" w:initials="JS">
    <w:p w14:paraId="5093908C" w14:textId="23549ED6" w:rsidR="000E3E8B" w:rsidRDefault="000E3E8B">
      <w:pPr>
        <w:pStyle w:val="CommentText"/>
      </w:pPr>
      <w:r>
        <w:rPr>
          <w:rStyle w:val="CommentReference"/>
        </w:rPr>
        <w:annotationRef/>
      </w:r>
      <w:r>
        <w:t>Mention this is a journal entry to make the transition easier.</w:t>
      </w:r>
    </w:p>
  </w:comment>
  <w:comment w:id="67" w:author="Jordan Sonia Poll" w:date="2015-04-21T18:07:00Z" w:initials="JS">
    <w:p w14:paraId="5DEC8DB2" w14:textId="10E62A5F" w:rsidR="000E3E8B" w:rsidRDefault="000E3E8B">
      <w:pPr>
        <w:pStyle w:val="CommentText"/>
      </w:pPr>
      <w:r>
        <w:rPr>
          <w:rStyle w:val="CommentReference"/>
        </w:rPr>
        <w:annotationRef/>
      </w:r>
      <w:r>
        <w:t>Reword to complete sentence.</w:t>
      </w:r>
    </w:p>
  </w:comment>
  <w:comment w:id="90" w:author="Jordan Sonia Poll" w:date="2015-04-21T18:11:00Z" w:initials="JS">
    <w:p w14:paraId="39FCC624" w14:textId="6A1649B5" w:rsidR="000E3E8B" w:rsidRDefault="000E3E8B">
      <w:pPr>
        <w:pStyle w:val="CommentText"/>
      </w:pPr>
      <w:r>
        <w:rPr>
          <w:rStyle w:val="CommentReference"/>
        </w:rPr>
        <w:annotationRef/>
      </w:r>
      <w:r>
        <w:t>I recommend moving this to the top of the paragraph that discusses using new technology.</w:t>
      </w:r>
    </w:p>
  </w:comment>
  <w:comment w:id="99" w:author="Jordan Sonia Poll" w:date="2015-04-21T18:14:00Z" w:initials="JS">
    <w:p w14:paraId="237F89B3" w14:textId="350988CC" w:rsidR="000E3E8B" w:rsidRDefault="000E3E8B">
      <w:pPr>
        <w:pStyle w:val="CommentText"/>
      </w:pPr>
      <w:r>
        <w:rPr>
          <w:rStyle w:val="CommentReference"/>
        </w:rPr>
        <w:annotationRef/>
      </w:r>
      <w:r>
        <w:t>Great reflection. Might be more powerful is mentioned sooner as a transition between the women interviewed and discussion of technology.</w:t>
      </w:r>
    </w:p>
  </w:comment>
  <w:comment w:id="100" w:author="Jordan Sonia Poll" w:date="2015-04-21T18:14:00Z" w:initials="JS">
    <w:p w14:paraId="53930B41" w14:textId="2D9B77B2" w:rsidR="000E3E8B" w:rsidRDefault="000E3E8B">
      <w:pPr>
        <w:pStyle w:val="CommentText"/>
      </w:pPr>
      <w:r>
        <w:rPr>
          <w:rStyle w:val="CommentReference"/>
        </w:rPr>
        <w:annotationRef/>
      </w:r>
      <w:r>
        <w:t>This seems to be answering a question that the reader doesn’t hear. I recommend rewording for clarity.</w:t>
      </w:r>
    </w:p>
  </w:comment>
  <w:comment w:id="114" w:author="Jordan Sonia Poll" w:date="2015-04-21T18:18:00Z" w:initials="JS">
    <w:p w14:paraId="3956C459" w14:textId="624D5C8F" w:rsidR="000E3E8B" w:rsidRDefault="000E3E8B">
      <w:pPr>
        <w:pStyle w:val="CommentText"/>
      </w:pPr>
      <w:r>
        <w:rPr>
          <w:rStyle w:val="CommentReference"/>
        </w:rPr>
        <w:annotationRef/>
      </w:r>
      <w:r>
        <w:t xml:space="preserve">Move this paragraph sooner to transition better. Add to another paragraph that discusses interesting filmmaking tidbits or successes. </w:t>
      </w:r>
    </w:p>
  </w:comment>
  <w:comment w:id="116" w:author="Jordan Sonia Poll" w:date="2015-04-21T18:20:00Z" w:initials="JS">
    <w:p w14:paraId="430EDEE5" w14:textId="430288C0" w:rsidR="000E3E8B" w:rsidRDefault="000E3E8B">
      <w:pPr>
        <w:pStyle w:val="CommentText"/>
      </w:pPr>
      <w:r>
        <w:rPr>
          <w:rStyle w:val="CommentReference"/>
        </w:rPr>
        <w:annotationRef/>
      </w:r>
      <w:r>
        <w:t>I recommend moving or deleting because it abruptly ends here. The sentence before is a good ending.</w:t>
      </w:r>
    </w:p>
  </w:comment>
  <w:comment w:id="125" w:author="Jordan Sonia Poll" w:date="2015-04-21T18:28:00Z" w:initials="JS">
    <w:p w14:paraId="3071E811" w14:textId="6C3F4797" w:rsidR="0022385E" w:rsidRDefault="0022385E">
      <w:pPr>
        <w:pStyle w:val="CommentText"/>
      </w:pPr>
      <w:r>
        <w:rPr>
          <w:rStyle w:val="CommentReference"/>
        </w:rPr>
        <w:annotationRef/>
      </w:r>
      <w:r>
        <w:t>I recommend explaining. I don’t know what this is and the reader might now either.</w:t>
      </w:r>
    </w:p>
  </w:comment>
  <w:comment w:id="129" w:author="Jordan Sonia Poll" w:date="2015-04-21T18:30:00Z" w:initials="JS">
    <w:p w14:paraId="792EB2F6" w14:textId="2A3D8A86" w:rsidR="00DF1BE7" w:rsidRDefault="00DF1BE7">
      <w:pPr>
        <w:pStyle w:val="CommentText"/>
      </w:pPr>
      <w:r>
        <w:rPr>
          <w:rStyle w:val="CommentReference"/>
        </w:rPr>
        <w:annotationRef/>
      </w:r>
      <w:r>
        <w:t>This doesn’t seem right but I can’t tell which part is the name of the video. Please the video name put in quotes.</w:t>
      </w:r>
    </w:p>
  </w:comment>
  <w:comment w:id="161" w:author="Jordan Sonia Poll" w:date="2015-04-21T18:26:00Z" w:initials="JS">
    <w:p w14:paraId="4B560F2E" w14:textId="0DD76D53" w:rsidR="00A505BE" w:rsidRDefault="00A505BE">
      <w:pPr>
        <w:pStyle w:val="CommentText"/>
      </w:pPr>
      <w:r>
        <w:rPr>
          <w:rStyle w:val="CommentReference"/>
        </w:rPr>
        <w:annotationRef/>
      </w:r>
      <w:r>
        <w:t xml:space="preserve">This is unneeded because you mention this throughout the content above. Give yourself some credit </w:t>
      </w:r>
      <w:r>
        <w:sym w:font="Wingdings" w:char="F04A"/>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C77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5E"/>
    <w:rsid w:val="00001864"/>
    <w:rsid w:val="000D3855"/>
    <w:rsid w:val="000E3E8B"/>
    <w:rsid w:val="00134737"/>
    <w:rsid w:val="00155769"/>
    <w:rsid w:val="0022385E"/>
    <w:rsid w:val="00236B79"/>
    <w:rsid w:val="00263DCF"/>
    <w:rsid w:val="002710AE"/>
    <w:rsid w:val="002752E3"/>
    <w:rsid w:val="00323657"/>
    <w:rsid w:val="00391BF3"/>
    <w:rsid w:val="003C3077"/>
    <w:rsid w:val="003E45AB"/>
    <w:rsid w:val="00475EF0"/>
    <w:rsid w:val="004F3894"/>
    <w:rsid w:val="00566E31"/>
    <w:rsid w:val="005F3A81"/>
    <w:rsid w:val="005F4D05"/>
    <w:rsid w:val="00635B81"/>
    <w:rsid w:val="00645986"/>
    <w:rsid w:val="006862D1"/>
    <w:rsid w:val="0070372D"/>
    <w:rsid w:val="007127D2"/>
    <w:rsid w:val="00774028"/>
    <w:rsid w:val="00942A5E"/>
    <w:rsid w:val="009D5171"/>
    <w:rsid w:val="00A07388"/>
    <w:rsid w:val="00A505BE"/>
    <w:rsid w:val="00AA1905"/>
    <w:rsid w:val="00AE613A"/>
    <w:rsid w:val="00B972CF"/>
    <w:rsid w:val="00BB2741"/>
    <w:rsid w:val="00BD3FFD"/>
    <w:rsid w:val="00C95FF9"/>
    <w:rsid w:val="00D67E20"/>
    <w:rsid w:val="00D735C8"/>
    <w:rsid w:val="00D83145"/>
    <w:rsid w:val="00DD1A1E"/>
    <w:rsid w:val="00DF1BE7"/>
    <w:rsid w:val="00E5235A"/>
    <w:rsid w:val="00FC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0B3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236B79"/>
    <w:pPr>
      <w:keepNext/>
      <w:numPr>
        <w:numId w:val="1"/>
      </w:numPr>
      <w:contextualSpacing/>
      <w:outlineLvl w:val="0"/>
    </w:pPr>
    <w:rPr>
      <w:rFonts w:ascii="Verdana" w:hAnsi="Verdana"/>
    </w:rPr>
  </w:style>
  <w:style w:type="paragraph" w:styleId="NoteLevel2">
    <w:name w:val="Note Level 2"/>
    <w:basedOn w:val="Normal"/>
    <w:uiPriority w:val="99"/>
    <w:unhideWhenUsed/>
    <w:rsid w:val="00236B79"/>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236B79"/>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236B79"/>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236B79"/>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236B79"/>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236B79"/>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236B79"/>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236B79"/>
    <w:pPr>
      <w:keepNext/>
      <w:numPr>
        <w:ilvl w:val="8"/>
        <w:numId w:val="1"/>
      </w:numPr>
      <w:contextualSpacing/>
      <w:outlineLvl w:val="8"/>
    </w:pPr>
    <w:rPr>
      <w:rFonts w:ascii="Verdana" w:hAnsi="Verdana"/>
    </w:rPr>
  </w:style>
  <w:style w:type="character" w:styleId="CommentReference">
    <w:name w:val="annotation reference"/>
    <w:basedOn w:val="DefaultParagraphFont"/>
    <w:uiPriority w:val="99"/>
    <w:semiHidden/>
    <w:unhideWhenUsed/>
    <w:rsid w:val="009D5171"/>
    <w:rPr>
      <w:sz w:val="18"/>
      <w:szCs w:val="18"/>
    </w:rPr>
  </w:style>
  <w:style w:type="paragraph" w:styleId="CommentText">
    <w:name w:val="annotation text"/>
    <w:basedOn w:val="Normal"/>
    <w:link w:val="CommentTextChar"/>
    <w:uiPriority w:val="99"/>
    <w:semiHidden/>
    <w:unhideWhenUsed/>
    <w:rsid w:val="009D5171"/>
  </w:style>
  <w:style w:type="character" w:customStyle="1" w:styleId="CommentTextChar">
    <w:name w:val="Comment Text Char"/>
    <w:basedOn w:val="DefaultParagraphFont"/>
    <w:link w:val="CommentText"/>
    <w:uiPriority w:val="99"/>
    <w:semiHidden/>
    <w:rsid w:val="009D5171"/>
  </w:style>
  <w:style w:type="paragraph" w:styleId="CommentSubject">
    <w:name w:val="annotation subject"/>
    <w:basedOn w:val="CommentText"/>
    <w:next w:val="CommentText"/>
    <w:link w:val="CommentSubjectChar"/>
    <w:uiPriority w:val="99"/>
    <w:semiHidden/>
    <w:unhideWhenUsed/>
    <w:rsid w:val="009D5171"/>
    <w:rPr>
      <w:b/>
      <w:bCs/>
      <w:sz w:val="20"/>
      <w:szCs w:val="20"/>
    </w:rPr>
  </w:style>
  <w:style w:type="character" w:customStyle="1" w:styleId="CommentSubjectChar">
    <w:name w:val="Comment Subject Char"/>
    <w:basedOn w:val="CommentTextChar"/>
    <w:link w:val="CommentSubject"/>
    <w:uiPriority w:val="99"/>
    <w:semiHidden/>
    <w:rsid w:val="009D5171"/>
    <w:rPr>
      <w:b/>
      <w:bCs/>
      <w:sz w:val="20"/>
      <w:szCs w:val="20"/>
    </w:rPr>
  </w:style>
  <w:style w:type="paragraph" w:styleId="BalloonText">
    <w:name w:val="Balloon Text"/>
    <w:basedOn w:val="Normal"/>
    <w:link w:val="BalloonTextChar"/>
    <w:uiPriority w:val="99"/>
    <w:semiHidden/>
    <w:unhideWhenUsed/>
    <w:rsid w:val="009D5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171"/>
    <w:rPr>
      <w:rFonts w:ascii="Lucida Grande" w:hAnsi="Lucida Grande" w:cs="Lucida Grande"/>
      <w:sz w:val="18"/>
      <w:szCs w:val="18"/>
    </w:rPr>
  </w:style>
  <w:style w:type="paragraph" w:styleId="Revision">
    <w:name w:val="Revision"/>
    <w:hidden/>
    <w:uiPriority w:val="99"/>
    <w:semiHidden/>
    <w:rsid w:val="00D67E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236B79"/>
    <w:pPr>
      <w:keepNext/>
      <w:numPr>
        <w:numId w:val="1"/>
      </w:numPr>
      <w:contextualSpacing/>
      <w:outlineLvl w:val="0"/>
    </w:pPr>
    <w:rPr>
      <w:rFonts w:ascii="Verdana" w:hAnsi="Verdana"/>
    </w:rPr>
  </w:style>
  <w:style w:type="paragraph" w:styleId="NoteLevel2">
    <w:name w:val="Note Level 2"/>
    <w:basedOn w:val="Normal"/>
    <w:uiPriority w:val="99"/>
    <w:unhideWhenUsed/>
    <w:rsid w:val="00236B79"/>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236B79"/>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236B79"/>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236B79"/>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236B79"/>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236B79"/>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236B79"/>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236B79"/>
    <w:pPr>
      <w:keepNext/>
      <w:numPr>
        <w:ilvl w:val="8"/>
        <w:numId w:val="1"/>
      </w:numPr>
      <w:contextualSpacing/>
      <w:outlineLvl w:val="8"/>
    </w:pPr>
    <w:rPr>
      <w:rFonts w:ascii="Verdana" w:hAnsi="Verdana"/>
    </w:rPr>
  </w:style>
  <w:style w:type="character" w:styleId="CommentReference">
    <w:name w:val="annotation reference"/>
    <w:basedOn w:val="DefaultParagraphFont"/>
    <w:uiPriority w:val="99"/>
    <w:semiHidden/>
    <w:unhideWhenUsed/>
    <w:rsid w:val="009D5171"/>
    <w:rPr>
      <w:sz w:val="18"/>
      <w:szCs w:val="18"/>
    </w:rPr>
  </w:style>
  <w:style w:type="paragraph" w:styleId="CommentText">
    <w:name w:val="annotation text"/>
    <w:basedOn w:val="Normal"/>
    <w:link w:val="CommentTextChar"/>
    <w:uiPriority w:val="99"/>
    <w:semiHidden/>
    <w:unhideWhenUsed/>
    <w:rsid w:val="009D5171"/>
  </w:style>
  <w:style w:type="character" w:customStyle="1" w:styleId="CommentTextChar">
    <w:name w:val="Comment Text Char"/>
    <w:basedOn w:val="DefaultParagraphFont"/>
    <w:link w:val="CommentText"/>
    <w:uiPriority w:val="99"/>
    <w:semiHidden/>
    <w:rsid w:val="009D5171"/>
  </w:style>
  <w:style w:type="paragraph" w:styleId="CommentSubject">
    <w:name w:val="annotation subject"/>
    <w:basedOn w:val="CommentText"/>
    <w:next w:val="CommentText"/>
    <w:link w:val="CommentSubjectChar"/>
    <w:uiPriority w:val="99"/>
    <w:semiHidden/>
    <w:unhideWhenUsed/>
    <w:rsid w:val="009D5171"/>
    <w:rPr>
      <w:b/>
      <w:bCs/>
      <w:sz w:val="20"/>
      <w:szCs w:val="20"/>
    </w:rPr>
  </w:style>
  <w:style w:type="character" w:customStyle="1" w:styleId="CommentSubjectChar">
    <w:name w:val="Comment Subject Char"/>
    <w:basedOn w:val="CommentTextChar"/>
    <w:link w:val="CommentSubject"/>
    <w:uiPriority w:val="99"/>
    <w:semiHidden/>
    <w:rsid w:val="009D5171"/>
    <w:rPr>
      <w:b/>
      <w:bCs/>
      <w:sz w:val="20"/>
      <w:szCs w:val="20"/>
    </w:rPr>
  </w:style>
  <w:style w:type="paragraph" w:styleId="BalloonText">
    <w:name w:val="Balloon Text"/>
    <w:basedOn w:val="Normal"/>
    <w:link w:val="BalloonTextChar"/>
    <w:uiPriority w:val="99"/>
    <w:semiHidden/>
    <w:unhideWhenUsed/>
    <w:rsid w:val="009D5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171"/>
    <w:rPr>
      <w:rFonts w:ascii="Lucida Grande" w:hAnsi="Lucida Grande" w:cs="Lucida Grande"/>
      <w:sz w:val="18"/>
      <w:szCs w:val="18"/>
    </w:rPr>
  </w:style>
  <w:style w:type="paragraph" w:styleId="Revision">
    <w:name w:val="Revision"/>
    <w:hidden/>
    <w:uiPriority w:val="99"/>
    <w:semiHidden/>
    <w:rsid w:val="00D6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41624">
      <w:bodyDiv w:val="1"/>
      <w:marLeft w:val="0"/>
      <w:marRight w:val="0"/>
      <w:marTop w:val="0"/>
      <w:marBottom w:val="0"/>
      <w:divBdr>
        <w:top w:val="none" w:sz="0" w:space="0" w:color="auto"/>
        <w:left w:val="none" w:sz="0" w:space="0" w:color="auto"/>
        <w:bottom w:val="none" w:sz="0" w:space="0" w:color="auto"/>
        <w:right w:val="none" w:sz="0" w:space="0" w:color="auto"/>
      </w:divBdr>
      <w:divsChild>
        <w:div w:id="279071991">
          <w:marLeft w:val="0"/>
          <w:marRight w:val="0"/>
          <w:marTop w:val="0"/>
          <w:marBottom w:val="0"/>
          <w:divBdr>
            <w:top w:val="none" w:sz="0" w:space="0" w:color="auto"/>
            <w:left w:val="none" w:sz="0" w:space="0" w:color="auto"/>
            <w:bottom w:val="none" w:sz="0" w:space="0" w:color="auto"/>
            <w:right w:val="none" w:sz="0" w:space="0" w:color="auto"/>
          </w:divBdr>
        </w:div>
      </w:divsChild>
    </w:div>
    <w:div w:id="1225264713">
      <w:bodyDiv w:val="1"/>
      <w:marLeft w:val="0"/>
      <w:marRight w:val="0"/>
      <w:marTop w:val="0"/>
      <w:marBottom w:val="0"/>
      <w:divBdr>
        <w:top w:val="none" w:sz="0" w:space="0" w:color="auto"/>
        <w:left w:val="none" w:sz="0" w:space="0" w:color="auto"/>
        <w:bottom w:val="none" w:sz="0" w:space="0" w:color="auto"/>
        <w:right w:val="none" w:sz="0" w:space="0" w:color="auto"/>
      </w:divBdr>
    </w:div>
    <w:div w:id="1894922508">
      <w:bodyDiv w:val="1"/>
      <w:marLeft w:val="0"/>
      <w:marRight w:val="0"/>
      <w:marTop w:val="0"/>
      <w:marBottom w:val="0"/>
      <w:divBdr>
        <w:top w:val="none" w:sz="0" w:space="0" w:color="auto"/>
        <w:left w:val="none" w:sz="0" w:space="0" w:color="auto"/>
        <w:bottom w:val="none" w:sz="0" w:space="0" w:color="auto"/>
        <w:right w:val="none" w:sz="0" w:space="0" w:color="auto"/>
      </w:divBdr>
      <w:divsChild>
        <w:div w:id="20566605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1620</Words>
  <Characters>9240</Characters>
  <Application>Microsoft Macintosh Word</Application>
  <DocSecurity>0</DocSecurity>
  <Lines>77</Lines>
  <Paragraphs>21</Paragraphs>
  <ScaleCrop>false</ScaleCrop>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Shewonda Leger</dc:creator>
  <cp:keywords/>
  <dc:description/>
  <cp:lastModifiedBy>Jordan Sonia Poll</cp:lastModifiedBy>
  <cp:revision>31</cp:revision>
  <dcterms:created xsi:type="dcterms:W3CDTF">2015-04-21T16:06:00Z</dcterms:created>
  <dcterms:modified xsi:type="dcterms:W3CDTF">2015-04-21T22:30:00Z</dcterms:modified>
</cp:coreProperties>
</file>